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59EB" w14:textId="77777777" w:rsidR="00FF5A5F" w:rsidRPr="003A6DEA" w:rsidRDefault="00FF5A5F">
      <w:pPr>
        <w:pStyle w:val="Heading4"/>
        <w:tabs>
          <w:tab w:val="clear" w:pos="1260"/>
        </w:tabs>
        <w:rPr>
          <w:rFonts w:ascii="Calibri" w:hAnsi="Calibri" w:cs="Calibri"/>
        </w:rPr>
      </w:pPr>
    </w:p>
    <w:p w14:paraId="056C902D" w14:textId="04AC1453" w:rsidR="00A8099C" w:rsidRPr="003A6DEA" w:rsidRDefault="00A8099C" w:rsidP="00A8099C">
      <w:pPr>
        <w:jc w:val="center"/>
        <w:rPr>
          <w:rFonts w:ascii="Calibri" w:hAnsi="Calibri" w:cs="Calibri"/>
          <w:b/>
          <w:sz w:val="32"/>
        </w:rPr>
      </w:pPr>
      <w:r w:rsidRPr="003A6DEA">
        <w:rPr>
          <w:rFonts w:ascii="Calibri" w:hAnsi="Calibri" w:cs="Calibri"/>
          <w:b/>
          <w:sz w:val="32"/>
        </w:rPr>
        <w:t>FS-8705-4</w:t>
      </w:r>
      <w:r w:rsidR="003C44A5">
        <w:rPr>
          <w:rFonts w:ascii="Calibri" w:hAnsi="Calibri" w:cs="Calibri"/>
          <w:b/>
          <w:sz w:val="32"/>
        </w:rPr>
        <w:t>9</w:t>
      </w:r>
      <w:r w:rsidRPr="003A6DEA">
        <w:rPr>
          <w:rFonts w:ascii="Calibri" w:hAnsi="Calibri" w:cs="Calibri"/>
          <w:b/>
          <w:sz w:val="32"/>
        </w:rPr>
        <w:t xml:space="preserve"> </w:t>
      </w:r>
    </w:p>
    <w:p w14:paraId="30E3AEF1" w14:textId="77777777" w:rsidR="00A8099C" w:rsidRPr="003A6DEA" w:rsidRDefault="00A8099C" w:rsidP="00A8099C">
      <w:pPr>
        <w:jc w:val="center"/>
        <w:rPr>
          <w:rFonts w:ascii="Calibri" w:hAnsi="Calibri" w:cs="Calibri"/>
          <w:b/>
          <w:sz w:val="32"/>
        </w:rPr>
      </w:pPr>
    </w:p>
    <w:p w14:paraId="6295BAE4" w14:textId="77777777" w:rsidR="00800E9A" w:rsidRDefault="003C44A5" w:rsidP="00186A34">
      <w:pPr>
        <w:jc w:val="center"/>
        <w:rPr>
          <w:b/>
          <w:sz w:val="32"/>
        </w:rPr>
      </w:pPr>
      <w:r>
        <w:rPr>
          <w:b/>
          <w:sz w:val="32"/>
        </w:rPr>
        <w:t xml:space="preserve">Emmerson ROC </w:t>
      </w:r>
      <w:r w:rsidR="00D409C0">
        <w:rPr>
          <w:b/>
          <w:sz w:val="32"/>
        </w:rPr>
        <w:t xml:space="preserve">TLP </w:t>
      </w:r>
      <w:r>
        <w:rPr>
          <w:b/>
          <w:sz w:val="32"/>
        </w:rPr>
        <w:t xml:space="preserve"> </w:t>
      </w:r>
    </w:p>
    <w:p w14:paraId="19F292E5" w14:textId="0A365CE0" w:rsidR="00C927E9" w:rsidRDefault="003C44A5" w:rsidP="00186A34">
      <w:pPr>
        <w:jc w:val="center"/>
        <w:rPr>
          <w:b/>
          <w:sz w:val="32"/>
        </w:rPr>
      </w:pPr>
      <w:r>
        <w:rPr>
          <w:b/>
          <w:sz w:val="32"/>
        </w:rPr>
        <w:t>Ethernet Driver</w:t>
      </w:r>
    </w:p>
    <w:p w14:paraId="678798C6" w14:textId="77777777" w:rsidR="00D409C0" w:rsidRDefault="00D409C0" w:rsidP="00186A34">
      <w:pPr>
        <w:jc w:val="center"/>
        <w:rPr>
          <w:b/>
          <w:sz w:val="32"/>
        </w:rPr>
      </w:pPr>
      <w:r>
        <w:rPr>
          <w:b/>
          <w:sz w:val="32"/>
        </w:rPr>
        <w:t xml:space="preserve">Also known as </w:t>
      </w:r>
    </w:p>
    <w:p w14:paraId="626A169D" w14:textId="66E48322" w:rsidR="00D409C0" w:rsidRPr="00207BC6" w:rsidRDefault="00D409C0" w:rsidP="00186A34">
      <w:pPr>
        <w:jc w:val="center"/>
        <w:rPr>
          <w:b/>
          <w:sz w:val="32"/>
        </w:rPr>
      </w:pPr>
      <w:r>
        <w:rPr>
          <w:b/>
          <w:sz w:val="32"/>
        </w:rPr>
        <w:t>ROC 180/181 Driver</w:t>
      </w:r>
    </w:p>
    <w:p w14:paraId="12CD6FFA" w14:textId="77777777" w:rsidR="00FF5A5F" w:rsidRPr="003A6DEA" w:rsidRDefault="00FF5A5F">
      <w:pPr>
        <w:rPr>
          <w:rFonts w:ascii="Calibri" w:hAnsi="Calibri" w:cs="Calibri"/>
          <w:b/>
          <w:sz w:val="28"/>
        </w:rPr>
      </w:pPr>
    </w:p>
    <w:p w14:paraId="6E4D7CEB" w14:textId="77777777" w:rsidR="00FF5A5F" w:rsidRPr="003A6DEA" w:rsidRDefault="00FF5A5F" w:rsidP="004F58C6">
      <w:pPr>
        <w:pStyle w:val="Heading1"/>
      </w:pPr>
      <w:r w:rsidRPr="003A6DEA">
        <w:t>Description</w:t>
      </w:r>
    </w:p>
    <w:p w14:paraId="2DBE3EEE" w14:textId="77777777" w:rsidR="00FF5A5F" w:rsidRPr="003A6DEA" w:rsidRDefault="00FF5A5F">
      <w:pPr>
        <w:pStyle w:val="BodyText"/>
        <w:tabs>
          <w:tab w:val="left" w:pos="2520"/>
        </w:tabs>
        <w:rPr>
          <w:rFonts w:ascii="Calibri" w:hAnsi="Calibri" w:cs="Calibri"/>
          <w:i/>
          <w:color w:val="008000"/>
          <w:sz w:val="28"/>
          <w:szCs w:val="28"/>
        </w:rPr>
      </w:pPr>
    </w:p>
    <w:p w14:paraId="74AF656A" w14:textId="1A7A196B" w:rsidR="00186A34" w:rsidRDefault="003C44A5" w:rsidP="00186A34">
      <w:pPr>
        <w:pStyle w:val="BodyText"/>
        <w:tabs>
          <w:tab w:val="left" w:pos="2520"/>
        </w:tabs>
        <w:rPr>
          <w:iCs/>
        </w:rPr>
      </w:pPr>
      <w:bookmarkStart w:id="0" w:name="_Hlk26947511"/>
      <w:bookmarkStart w:id="1" w:name="_Hlk535840606"/>
      <w:r>
        <w:rPr>
          <w:iCs/>
        </w:rPr>
        <w:t xml:space="preserve">This Ethernet driver implements ROC </w:t>
      </w:r>
      <w:r w:rsidR="008B318F">
        <w:rPr>
          <w:iCs/>
        </w:rPr>
        <w:t xml:space="preserve">Opcode </w:t>
      </w:r>
      <w:r>
        <w:rPr>
          <w:iCs/>
        </w:rPr>
        <w:t>services 180 and 181</w:t>
      </w:r>
      <w:r w:rsidR="00336A31">
        <w:rPr>
          <w:iCs/>
        </w:rPr>
        <w:t xml:space="preserve">. </w:t>
      </w:r>
      <w:r>
        <w:rPr>
          <w:iCs/>
        </w:rPr>
        <w:t xml:space="preserve"> It supports all (non-text) parameters of all possible Point Types (TLP’s) . The driver supports ROC legacy and ROC800. Using this driver the gateway can read and write data using TLP’s. The driver also supports the reading of data </w:t>
      </w:r>
      <w:r w:rsidR="003850AE">
        <w:rPr>
          <w:iCs/>
        </w:rPr>
        <w:t xml:space="preserve">indirectly. </w:t>
      </w:r>
      <w:proofErr w:type="spellStart"/>
      <w:r w:rsidR="003850AE">
        <w:rPr>
          <w:iCs/>
        </w:rPr>
        <w:t>Ie</w:t>
      </w:r>
      <w:proofErr w:type="spellEnd"/>
      <w:r w:rsidR="003850AE">
        <w:rPr>
          <w:iCs/>
        </w:rPr>
        <w:t xml:space="preserve"> TLP’s can point to other TLP’s.</w:t>
      </w:r>
    </w:p>
    <w:p w14:paraId="5A26F548" w14:textId="46465B8C" w:rsidR="003850AE" w:rsidRDefault="003850AE" w:rsidP="00186A34">
      <w:pPr>
        <w:pStyle w:val="BodyText"/>
        <w:tabs>
          <w:tab w:val="left" w:pos="2520"/>
        </w:tabs>
        <w:rPr>
          <w:iCs/>
        </w:rPr>
      </w:pPr>
    </w:p>
    <w:p w14:paraId="1432F0E4" w14:textId="747C7AC6" w:rsidR="003850AE" w:rsidRDefault="003850AE" w:rsidP="00186A34">
      <w:pPr>
        <w:pStyle w:val="BodyText"/>
        <w:tabs>
          <w:tab w:val="left" w:pos="2520"/>
        </w:tabs>
        <w:rPr>
          <w:iCs/>
        </w:rPr>
      </w:pPr>
      <w:r>
        <w:rPr>
          <w:iCs/>
        </w:rPr>
        <w:t xml:space="preserve">Driver supports various </w:t>
      </w:r>
      <w:r w:rsidR="000B708B">
        <w:rPr>
          <w:iCs/>
        </w:rPr>
        <w:t>ROC devices.</w:t>
      </w:r>
    </w:p>
    <w:p w14:paraId="17B7E5FE" w14:textId="77777777" w:rsidR="000B708B" w:rsidRDefault="000B708B" w:rsidP="00186A34">
      <w:pPr>
        <w:pStyle w:val="BodyText"/>
        <w:tabs>
          <w:tab w:val="left" w:pos="2520"/>
        </w:tabs>
        <w:rPr>
          <w:iCs/>
        </w:rPr>
      </w:pPr>
    </w:p>
    <w:p w14:paraId="2BC1DD84" w14:textId="760D9336" w:rsidR="003850AE" w:rsidRDefault="000B708B" w:rsidP="000B708B">
      <w:pPr>
        <w:pStyle w:val="BodyText"/>
        <w:tabs>
          <w:tab w:val="left" w:pos="2520"/>
        </w:tabs>
        <w:ind w:left="1440"/>
        <w:rPr>
          <w:iCs/>
        </w:rPr>
      </w:pPr>
      <w:r>
        <w:rPr>
          <w:iCs/>
        </w:rPr>
        <w:t>Non-Plus</w:t>
      </w:r>
      <w:r w:rsidR="003850AE">
        <w:rPr>
          <w:iCs/>
        </w:rPr>
        <w:t xml:space="preserve"> – ROC300 Series with ROCPAC / FLASHPAC</w:t>
      </w:r>
    </w:p>
    <w:p w14:paraId="18CAD42F" w14:textId="4B8CC8A3" w:rsidR="003850AE" w:rsidRDefault="003850AE" w:rsidP="000B708B">
      <w:pPr>
        <w:pStyle w:val="BodyText"/>
        <w:tabs>
          <w:tab w:val="left" w:pos="2520"/>
        </w:tabs>
        <w:ind w:left="1440"/>
        <w:rPr>
          <w:iCs/>
        </w:rPr>
      </w:pPr>
      <w:proofErr w:type="spellStart"/>
      <w:r>
        <w:rPr>
          <w:iCs/>
        </w:rPr>
        <w:t>F</w:t>
      </w:r>
      <w:r w:rsidR="000B708B">
        <w:rPr>
          <w:iCs/>
        </w:rPr>
        <w:t>l</w:t>
      </w:r>
      <w:r>
        <w:rPr>
          <w:iCs/>
        </w:rPr>
        <w:t>oboss</w:t>
      </w:r>
      <w:proofErr w:type="spellEnd"/>
      <w:r w:rsidR="000B708B">
        <w:rPr>
          <w:iCs/>
        </w:rPr>
        <w:t xml:space="preserve"> 102 / 104 / 107 / 407 / 503 /504</w:t>
      </w:r>
    </w:p>
    <w:p w14:paraId="4CB6D5E2" w14:textId="72F9EBC1" w:rsidR="000B708B" w:rsidRDefault="000B708B" w:rsidP="000B708B">
      <w:pPr>
        <w:pStyle w:val="BodyText"/>
        <w:tabs>
          <w:tab w:val="left" w:pos="2520"/>
        </w:tabs>
        <w:ind w:left="1440"/>
        <w:rPr>
          <w:iCs/>
        </w:rPr>
      </w:pPr>
      <w:proofErr w:type="spellStart"/>
      <w:r>
        <w:rPr>
          <w:iCs/>
        </w:rPr>
        <w:t>RegFlow</w:t>
      </w:r>
      <w:proofErr w:type="spellEnd"/>
    </w:p>
    <w:p w14:paraId="78D64372" w14:textId="03C0B853" w:rsidR="000B708B" w:rsidRDefault="000B708B" w:rsidP="000B708B">
      <w:pPr>
        <w:pStyle w:val="BodyText"/>
        <w:tabs>
          <w:tab w:val="left" w:pos="2520"/>
        </w:tabs>
        <w:ind w:left="1440"/>
        <w:rPr>
          <w:iCs/>
        </w:rPr>
      </w:pPr>
      <w:r>
        <w:rPr>
          <w:iCs/>
        </w:rPr>
        <w:t>ROC800 Devices</w:t>
      </w:r>
    </w:p>
    <w:p w14:paraId="2B433008" w14:textId="136C0C1E" w:rsidR="000B708B" w:rsidRDefault="000B708B" w:rsidP="000B708B">
      <w:pPr>
        <w:pStyle w:val="BodyText"/>
        <w:tabs>
          <w:tab w:val="left" w:pos="2520"/>
        </w:tabs>
        <w:ind w:left="1440"/>
        <w:rPr>
          <w:iCs/>
        </w:rPr>
      </w:pPr>
      <w:r>
        <w:rPr>
          <w:iCs/>
        </w:rPr>
        <w:t>ROC800L</w:t>
      </w:r>
    </w:p>
    <w:p w14:paraId="331984B6" w14:textId="57FCD392" w:rsidR="000B708B" w:rsidRDefault="000B708B" w:rsidP="000B708B">
      <w:pPr>
        <w:pStyle w:val="BodyText"/>
        <w:tabs>
          <w:tab w:val="left" w:pos="2520"/>
        </w:tabs>
        <w:ind w:left="1440"/>
        <w:rPr>
          <w:iCs/>
        </w:rPr>
      </w:pPr>
      <w:proofErr w:type="spellStart"/>
      <w:r>
        <w:rPr>
          <w:iCs/>
        </w:rPr>
        <w:t>ROCplus</w:t>
      </w:r>
      <w:proofErr w:type="spellEnd"/>
    </w:p>
    <w:p w14:paraId="194D7A9B" w14:textId="5D86D568" w:rsidR="00D409C0" w:rsidRDefault="00D409C0" w:rsidP="000B708B">
      <w:pPr>
        <w:pStyle w:val="BodyText"/>
        <w:tabs>
          <w:tab w:val="left" w:pos="2520"/>
        </w:tabs>
        <w:ind w:left="1440"/>
        <w:rPr>
          <w:iCs/>
        </w:rPr>
      </w:pPr>
      <w:r>
        <w:rPr>
          <w:iCs/>
        </w:rPr>
        <w:t>Production Manager</w:t>
      </w:r>
    </w:p>
    <w:p w14:paraId="3A9CB0CF" w14:textId="1DD9CA26" w:rsidR="000B708B" w:rsidRDefault="00D409C0" w:rsidP="008B318F">
      <w:pPr>
        <w:pStyle w:val="BodyText"/>
        <w:tabs>
          <w:tab w:val="left" w:pos="2520"/>
        </w:tabs>
        <w:ind w:left="1440"/>
        <w:rPr>
          <w:iCs/>
        </w:rPr>
      </w:pPr>
      <w:r>
        <w:rPr>
          <w:iCs/>
        </w:rPr>
        <w:t>Well Optimization …</w:t>
      </w:r>
      <w:r w:rsidR="008B318F">
        <w:rPr>
          <w:iCs/>
        </w:rPr>
        <w:t xml:space="preserve"> </w:t>
      </w:r>
      <w:r w:rsidR="000B708B">
        <w:rPr>
          <w:iCs/>
        </w:rPr>
        <w:t>And all other devices that have TLP tables.</w:t>
      </w:r>
    </w:p>
    <w:p w14:paraId="472CE687" w14:textId="77777777" w:rsidR="008B318F" w:rsidRDefault="008B318F" w:rsidP="008B318F">
      <w:pPr>
        <w:pStyle w:val="BodyText"/>
        <w:tabs>
          <w:tab w:val="left" w:pos="2520"/>
        </w:tabs>
        <w:ind w:left="1440"/>
        <w:rPr>
          <w:iCs/>
        </w:rPr>
      </w:pPr>
    </w:p>
    <w:p w14:paraId="5079D5D6" w14:textId="4D229948" w:rsidR="008B318F" w:rsidRDefault="008B318F" w:rsidP="00186A34">
      <w:pPr>
        <w:pStyle w:val="BodyText"/>
        <w:tabs>
          <w:tab w:val="left" w:pos="2520"/>
        </w:tabs>
        <w:rPr>
          <w:iCs/>
        </w:rPr>
      </w:pPr>
      <w:r>
        <w:rPr>
          <w:iCs/>
        </w:rPr>
        <w:t xml:space="preserve">Like other drivers this driver can be couple with any of the other 120+ protocols in our library. Thus ROC data may be monitored and controlled using Rockwell Family, Modbus Family , GE Family of protocols as well as </w:t>
      </w:r>
      <w:proofErr w:type="spellStart"/>
      <w:r>
        <w:rPr>
          <w:iCs/>
        </w:rPr>
        <w:t>BACNet</w:t>
      </w:r>
      <w:proofErr w:type="spellEnd"/>
      <w:r>
        <w:rPr>
          <w:iCs/>
        </w:rPr>
        <w:t xml:space="preserve"> family, Lonworks, SNMP, and many more building and automation protocols.</w:t>
      </w:r>
    </w:p>
    <w:bookmarkEnd w:id="0"/>
    <w:p w14:paraId="730DCB01" w14:textId="77777777" w:rsidR="00FA685F" w:rsidRPr="003A6DEA" w:rsidRDefault="00FA685F" w:rsidP="005E497D">
      <w:pPr>
        <w:pStyle w:val="BodyText"/>
        <w:tabs>
          <w:tab w:val="left" w:pos="2520"/>
        </w:tabs>
        <w:rPr>
          <w:rFonts w:ascii="Calibri" w:hAnsi="Calibri" w:cs="Calibri"/>
          <w:iCs/>
          <w:sz w:val="22"/>
          <w:szCs w:val="22"/>
        </w:rPr>
      </w:pPr>
      <w:r w:rsidRPr="003A6DEA">
        <w:rPr>
          <w:rFonts w:ascii="Calibri" w:hAnsi="Calibri" w:cs="Calibri"/>
          <w:iCs/>
          <w:sz w:val="22"/>
          <w:szCs w:val="22"/>
        </w:rPr>
        <w:t xml:space="preserve"> </w:t>
      </w:r>
    </w:p>
    <w:p w14:paraId="7331D441" w14:textId="6AAF327E" w:rsidR="009200E4" w:rsidRPr="003A6DEA" w:rsidRDefault="00630F0E" w:rsidP="00C8365A">
      <w:pPr>
        <w:pStyle w:val="BodyText"/>
        <w:tabs>
          <w:tab w:val="left" w:pos="2520"/>
        </w:tabs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pict w14:anchorId="35890DBE">
          <v:shape id="_x0000_i1026" type="#_x0000_t75" style="width:405pt;height:174pt">
            <v:imagedata r:id="rId7" o:title="A926ECD2"/>
          </v:shape>
        </w:pict>
      </w:r>
    </w:p>
    <w:p w14:paraId="59A8BB38" w14:textId="50410488" w:rsidR="009200E4" w:rsidRPr="003A6DEA" w:rsidRDefault="009200E4" w:rsidP="005E497D">
      <w:pPr>
        <w:pStyle w:val="BodyText"/>
        <w:tabs>
          <w:tab w:val="left" w:pos="2520"/>
        </w:tabs>
        <w:rPr>
          <w:rFonts w:ascii="Calibri" w:hAnsi="Calibri" w:cs="Calibri"/>
          <w:iCs/>
          <w:sz w:val="22"/>
          <w:szCs w:val="22"/>
        </w:rPr>
      </w:pPr>
    </w:p>
    <w:bookmarkEnd w:id="1"/>
    <w:p w14:paraId="1A298077" w14:textId="51BB0620" w:rsidR="00196542" w:rsidRDefault="005C647B" w:rsidP="00336A31">
      <w:pPr>
        <w:rPr>
          <w:rFonts w:ascii="Calibri" w:hAnsi="Calibri" w:cs="Calibri"/>
        </w:rPr>
      </w:pPr>
      <w:r w:rsidRPr="003A6DEA">
        <w:rPr>
          <w:rFonts w:ascii="Calibri" w:hAnsi="Calibri" w:cs="Calibri"/>
        </w:rPr>
        <w:br w:type="page"/>
      </w:r>
    </w:p>
    <w:p w14:paraId="3E881CB4" w14:textId="586F211F" w:rsidR="00336A31" w:rsidRPr="00336A31" w:rsidRDefault="00336A31" w:rsidP="004F58C6">
      <w:pPr>
        <w:pStyle w:val="Heading1"/>
      </w:pPr>
      <w:r w:rsidRPr="00336A31">
        <w:t>Block Diagram</w:t>
      </w:r>
    </w:p>
    <w:p w14:paraId="2FB7E90F" w14:textId="6ABBB7D3" w:rsidR="005F29EC" w:rsidRPr="003A6DEA" w:rsidRDefault="005F29EC" w:rsidP="005F29EC">
      <w:pPr>
        <w:rPr>
          <w:rFonts w:ascii="Calibri" w:hAnsi="Calibri" w:cs="Calibri"/>
        </w:rPr>
      </w:pPr>
      <w:r w:rsidRPr="003A6DEA">
        <w:rPr>
          <w:rFonts w:ascii="Calibri" w:hAnsi="Calibri" w:cs="Calibri"/>
        </w:rPr>
        <w:t>Multiple upstream protocols and connection supported. See list of FieldServer Drivers.</w:t>
      </w:r>
    </w:p>
    <w:p w14:paraId="3D74B718" w14:textId="77777777" w:rsidR="005F29EC" w:rsidRPr="003A6DEA" w:rsidRDefault="005F29EC" w:rsidP="005F29EC">
      <w:pPr>
        <w:rPr>
          <w:rFonts w:ascii="Calibri" w:hAnsi="Calibri" w:cs="Calibri"/>
        </w:rPr>
      </w:pPr>
    </w:p>
    <w:p w14:paraId="41A0FAF8" w14:textId="395F74F3" w:rsidR="005F29EC" w:rsidRPr="003A6DEA" w:rsidRDefault="003850AE" w:rsidP="005F29EC">
      <w:pPr>
        <w:rPr>
          <w:rFonts w:ascii="Calibri" w:hAnsi="Calibri" w:cs="Calibri"/>
        </w:rPr>
      </w:pPr>
      <w:r>
        <w:object w:dxaOrig="16186" w:dyaOrig="18090" w14:anchorId="147DD3F5">
          <v:shape id="_x0000_i1027" type="#_x0000_t75" style="width:474.75pt;height:531pt" o:ole="">
            <v:imagedata r:id="rId8" o:title=""/>
          </v:shape>
          <o:OLEObject Type="Embed" ProgID="Visio.Drawing.15" ShapeID="_x0000_i1027" DrawAspect="Content" ObjectID="_1657610217" r:id="rId9"/>
        </w:object>
      </w:r>
    </w:p>
    <w:p w14:paraId="57C8E178" w14:textId="324A9FC2" w:rsidR="00FF5A5F" w:rsidRPr="003A6DEA" w:rsidRDefault="00FF5A5F">
      <w:pPr>
        <w:pStyle w:val="Heading1"/>
        <w:rPr>
          <w:rFonts w:ascii="Calibri" w:hAnsi="Calibri" w:cs="Calibri"/>
        </w:rPr>
      </w:pPr>
    </w:p>
    <w:p w14:paraId="507EAF94" w14:textId="77777777" w:rsidR="00FF5A5F" w:rsidRPr="003A6DEA" w:rsidRDefault="00FF5A5F">
      <w:pPr>
        <w:pStyle w:val="Heading1"/>
        <w:rPr>
          <w:rFonts w:ascii="Calibri" w:hAnsi="Calibri" w:cs="Calibri"/>
        </w:rPr>
      </w:pPr>
    </w:p>
    <w:p w14:paraId="2722ABB1" w14:textId="77748C4F" w:rsidR="00FF5A5F" w:rsidRPr="003A6DEA" w:rsidRDefault="00FF5A5F">
      <w:pPr>
        <w:pStyle w:val="Heading1"/>
        <w:rPr>
          <w:rFonts w:ascii="Calibri" w:hAnsi="Calibri" w:cs="Calibri"/>
        </w:rPr>
      </w:pPr>
    </w:p>
    <w:p w14:paraId="7821607E" w14:textId="77777777" w:rsidR="005C647B" w:rsidRPr="003A6DEA" w:rsidRDefault="005C647B" w:rsidP="005C647B">
      <w:pPr>
        <w:pStyle w:val="BodyText"/>
        <w:tabs>
          <w:tab w:val="left" w:pos="2520"/>
        </w:tabs>
        <w:rPr>
          <w:rFonts w:ascii="Calibri" w:hAnsi="Calibri" w:cs="Calibri"/>
          <w:iCs/>
          <w:sz w:val="22"/>
          <w:szCs w:val="22"/>
        </w:rPr>
      </w:pPr>
    </w:p>
    <w:p w14:paraId="337FAEA5" w14:textId="77777777" w:rsidR="005C647B" w:rsidRPr="003A6DEA" w:rsidRDefault="005C647B" w:rsidP="004F58C6">
      <w:pPr>
        <w:pStyle w:val="Heading1"/>
      </w:pPr>
      <w:r w:rsidRPr="003A6DEA">
        <w:t>Max Nodes Supported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1129"/>
        <w:gridCol w:w="6116"/>
      </w:tblGrid>
      <w:tr w:rsidR="005C647B" w:rsidRPr="003A6DEA" w14:paraId="142084CE" w14:textId="77777777" w:rsidTr="00186A34">
        <w:trPr>
          <w:trHeight w:val="70"/>
        </w:trPr>
        <w:tc>
          <w:tcPr>
            <w:tcW w:w="2259" w:type="dxa"/>
            <w:shd w:val="pct15" w:color="auto" w:fill="FFFFFF"/>
            <w:vAlign w:val="center"/>
          </w:tcPr>
          <w:p w14:paraId="445BC6EF" w14:textId="77777777" w:rsidR="005C647B" w:rsidRPr="003A6DEA" w:rsidRDefault="005C647B" w:rsidP="005C647B">
            <w:pPr>
              <w:rPr>
                <w:rFonts w:ascii="Calibri" w:hAnsi="Calibri" w:cs="Calibri"/>
                <w:b/>
              </w:rPr>
            </w:pPr>
            <w:r w:rsidRPr="003A6DEA">
              <w:rPr>
                <w:rFonts w:ascii="Calibri" w:hAnsi="Calibri" w:cs="Calibri"/>
                <w:b/>
              </w:rPr>
              <w:t>FieldServer Mode</w:t>
            </w:r>
          </w:p>
        </w:tc>
        <w:tc>
          <w:tcPr>
            <w:tcW w:w="1129" w:type="dxa"/>
            <w:shd w:val="pct15" w:color="auto" w:fill="FFFFFF"/>
            <w:vAlign w:val="center"/>
          </w:tcPr>
          <w:p w14:paraId="0FEB943F" w14:textId="77777777" w:rsidR="005C647B" w:rsidRPr="003A6DEA" w:rsidRDefault="005C647B" w:rsidP="005C647B">
            <w:pPr>
              <w:rPr>
                <w:rFonts w:ascii="Calibri" w:hAnsi="Calibri" w:cs="Calibri"/>
                <w:b/>
              </w:rPr>
            </w:pPr>
            <w:r w:rsidRPr="003A6DEA">
              <w:rPr>
                <w:rFonts w:ascii="Calibri" w:hAnsi="Calibri" w:cs="Calibri"/>
                <w:b/>
              </w:rPr>
              <w:t>Nodes</w:t>
            </w:r>
          </w:p>
        </w:tc>
        <w:tc>
          <w:tcPr>
            <w:tcW w:w="6116" w:type="dxa"/>
            <w:shd w:val="pct15" w:color="auto" w:fill="FFFFFF"/>
            <w:vAlign w:val="center"/>
          </w:tcPr>
          <w:p w14:paraId="5BA2EB0F" w14:textId="77777777" w:rsidR="005C647B" w:rsidRPr="003A6DEA" w:rsidRDefault="005C647B" w:rsidP="005C647B">
            <w:pPr>
              <w:rPr>
                <w:rFonts w:ascii="Calibri" w:hAnsi="Calibri" w:cs="Calibri"/>
                <w:b/>
              </w:rPr>
            </w:pPr>
            <w:r w:rsidRPr="003A6DEA">
              <w:rPr>
                <w:rFonts w:ascii="Calibri" w:hAnsi="Calibri" w:cs="Calibri"/>
                <w:b/>
              </w:rPr>
              <w:t>Comments</w:t>
            </w:r>
          </w:p>
        </w:tc>
      </w:tr>
      <w:tr w:rsidR="00186A34" w:rsidRPr="003A6DEA" w14:paraId="1068C7BD" w14:textId="77777777" w:rsidTr="00186A34">
        <w:trPr>
          <w:trHeight w:val="506"/>
        </w:trPr>
        <w:tc>
          <w:tcPr>
            <w:tcW w:w="2259" w:type="dxa"/>
            <w:vAlign w:val="center"/>
          </w:tcPr>
          <w:p w14:paraId="3E938AF5" w14:textId="08EF96CD" w:rsidR="00186A34" w:rsidRPr="003A6DEA" w:rsidRDefault="00336A31" w:rsidP="00186A34">
            <w:pPr>
              <w:spacing w:before="60" w:after="60"/>
              <w:rPr>
                <w:rFonts w:ascii="Calibri" w:hAnsi="Calibri" w:cs="Calibri"/>
              </w:rPr>
            </w:pPr>
            <w:r>
              <w:t>Active</w:t>
            </w:r>
            <w:r w:rsidR="00186A34">
              <w:t xml:space="preserve"> Client</w:t>
            </w:r>
          </w:p>
        </w:tc>
        <w:tc>
          <w:tcPr>
            <w:tcW w:w="1129" w:type="dxa"/>
            <w:vAlign w:val="center"/>
          </w:tcPr>
          <w:p w14:paraId="3D46B4B7" w14:textId="560AD70B" w:rsidR="00186A34" w:rsidRPr="003A6DEA" w:rsidRDefault="000B708B" w:rsidP="00186A34">
            <w:pPr>
              <w:spacing w:before="60" w:after="60"/>
              <w:rPr>
                <w:rFonts w:ascii="Calibri" w:hAnsi="Calibri" w:cs="Calibri"/>
              </w:rPr>
            </w:pPr>
            <w:r>
              <w:t>2</w:t>
            </w:r>
            <w:r w:rsidR="0007206B">
              <w:t>0</w:t>
            </w:r>
          </w:p>
        </w:tc>
        <w:tc>
          <w:tcPr>
            <w:tcW w:w="6116" w:type="dxa"/>
            <w:vAlign w:val="center"/>
          </w:tcPr>
          <w:p w14:paraId="51C6D457" w14:textId="0588D273" w:rsidR="00186A34" w:rsidRDefault="00336A31" w:rsidP="00186A34">
            <w:pPr>
              <w:pStyle w:val="BodyTextIndent"/>
              <w:ind w:left="0"/>
            </w:pPr>
            <w:r>
              <w:t xml:space="preserve">A max of </w:t>
            </w:r>
            <w:r w:rsidR="00C64AC0">
              <w:t xml:space="preserve">?? </w:t>
            </w:r>
            <w:r>
              <w:t xml:space="preserve"> </w:t>
            </w:r>
            <w:r w:rsidR="000B708B">
              <w:t>ROC devices</w:t>
            </w:r>
            <w:r>
              <w:t xml:space="preserve"> per gateway</w:t>
            </w:r>
          </w:p>
          <w:p w14:paraId="5C8FB6E8" w14:textId="31041622" w:rsidR="00C64AC0" w:rsidRPr="003A6DEA" w:rsidRDefault="00C64AC0" w:rsidP="00186A34">
            <w:pPr>
              <w:pStyle w:val="BodyTextIndent"/>
              <w:ind w:left="0"/>
              <w:rPr>
                <w:rFonts w:ascii="Calibri" w:hAnsi="Calibri" w:cs="Calibri"/>
              </w:rPr>
            </w:pPr>
            <w:r>
              <w:t>Upper limit is determined by gateway memory and speed.  This has been tested with up to 20 devices. The same code used in another project supported hundreds of devices.</w:t>
            </w:r>
          </w:p>
        </w:tc>
      </w:tr>
      <w:tr w:rsidR="005C647B" w:rsidRPr="003A6DEA" w14:paraId="2848C334" w14:textId="77777777" w:rsidTr="00186A34">
        <w:tc>
          <w:tcPr>
            <w:tcW w:w="2259" w:type="dxa"/>
            <w:vAlign w:val="center"/>
          </w:tcPr>
          <w:p w14:paraId="1EC34EE4" w14:textId="6F02BAE6" w:rsidR="005C647B" w:rsidRPr="003A6DEA" w:rsidRDefault="005C647B" w:rsidP="005C647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129" w:type="dxa"/>
            <w:vAlign w:val="center"/>
          </w:tcPr>
          <w:p w14:paraId="45B64144" w14:textId="269CF8D5" w:rsidR="005C647B" w:rsidRPr="003A6DEA" w:rsidRDefault="005C647B" w:rsidP="005C647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6116" w:type="dxa"/>
            <w:vAlign w:val="center"/>
          </w:tcPr>
          <w:p w14:paraId="7BF2AFA2" w14:textId="7F95885B" w:rsidR="005C647B" w:rsidRPr="003A6DEA" w:rsidRDefault="005C647B" w:rsidP="005C647B">
            <w:pPr>
              <w:pStyle w:val="BodyTextIndent"/>
              <w:ind w:left="0"/>
              <w:rPr>
                <w:rFonts w:ascii="Calibri" w:hAnsi="Calibri" w:cs="Calibri"/>
              </w:rPr>
            </w:pPr>
          </w:p>
        </w:tc>
      </w:tr>
    </w:tbl>
    <w:p w14:paraId="0A75645B" w14:textId="77777777" w:rsidR="005C647B" w:rsidRPr="003A6DEA" w:rsidRDefault="005C647B" w:rsidP="005C647B">
      <w:pPr>
        <w:pStyle w:val="Heading1"/>
        <w:rPr>
          <w:rFonts w:ascii="Calibri" w:hAnsi="Calibri" w:cs="Calibri"/>
        </w:rPr>
      </w:pPr>
    </w:p>
    <w:p w14:paraId="5497AEF4" w14:textId="77777777" w:rsidR="005C647B" w:rsidRPr="003A6DEA" w:rsidRDefault="005C647B" w:rsidP="004F58C6">
      <w:pPr>
        <w:pStyle w:val="Heading1"/>
        <w:rPr>
          <w:i/>
          <w:color w:val="008000"/>
        </w:rPr>
      </w:pPr>
      <w:r w:rsidRPr="003A6DEA">
        <w:t>Formal Driver Type</w:t>
      </w:r>
    </w:p>
    <w:p w14:paraId="5A1FB3CF" w14:textId="7AD99238" w:rsidR="005C647B" w:rsidRPr="003A6DEA" w:rsidRDefault="00336A31" w:rsidP="005C647B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Ethernet</w:t>
      </w:r>
      <w:r w:rsidR="006A0C74">
        <w:rPr>
          <w:rFonts w:ascii="Calibri" w:hAnsi="Calibri" w:cs="Calibri"/>
          <w:sz w:val="22"/>
          <w:szCs w:val="22"/>
        </w:rPr>
        <w:t xml:space="preserve"> using TCP/IP</w:t>
      </w:r>
    </w:p>
    <w:p w14:paraId="0D41FEFE" w14:textId="209490E7" w:rsidR="005C647B" w:rsidRDefault="00336A31" w:rsidP="005C647B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Active </w:t>
      </w:r>
      <w:r w:rsidR="005C647B" w:rsidRPr="003A6DEA">
        <w:rPr>
          <w:rFonts w:ascii="Calibri" w:hAnsi="Calibri" w:cs="Calibri"/>
          <w:sz w:val="22"/>
          <w:szCs w:val="22"/>
        </w:rPr>
        <w:t xml:space="preserve"> Client </w:t>
      </w:r>
    </w:p>
    <w:p w14:paraId="7E87A8CF" w14:textId="4A8146FC" w:rsidR="008B318F" w:rsidRPr="003A6DEA" w:rsidRDefault="008B318F" w:rsidP="005C647B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driver can also be used to emulate one or more ROC devices. Said another way. If you want a BACnet / Modbus / Rockwell </w:t>
      </w:r>
      <w:proofErr w:type="spellStart"/>
      <w:r>
        <w:rPr>
          <w:rFonts w:ascii="Calibri" w:hAnsi="Calibri" w:cs="Calibri"/>
          <w:sz w:val="22"/>
          <w:szCs w:val="22"/>
        </w:rPr>
        <w:t>etc</w:t>
      </w:r>
      <w:proofErr w:type="spellEnd"/>
      <w:r>
        <w:rPr>
          <w:rFonts w:ascii="Calibri" w:hAnsi="Calibri" w:cs="Calibri"/>
          <w:sz w:val="22"/>
          <w:szCs w:val="22"/>
        </w:rPr>
        <w:t xml:space="preserve"> device to respond to ROC messages – Chipkin has that covered.</w:t>
      </w:r>
    </w:p>
    <w:p w14:paraId="37E0143D" w14:textId="77777777" w:rsidR="005C647B" w:rsidRPr="003A6DEA" w:rsidRDefault="005C647B" w:rsidP="005C647B">
      <w:pPr>
        <w:pStyle w:val="BodyText"/>
        <w:rPr>
          <w:rFonts w:ascii="Calibri" w:hAnsi="Calibri" w:cs="Calibri"/>
          <w:i/>
          <w:color w:val="008000"/>
        </w:rPr>
      </w:pPr>
    </w:p>
    <w:p w14:paraId="2A754A51" w14:textId="776CE24B" w:rsidR="005C647B" w:rsidRDefault="005C647B" w:rsidP="004F58C6">
      <w:pPr>
        <w:pStyle w:val="Heading1"/>
      </w:pPr>
      <w:r w:rsidRPr="003A6DEA">
        <w:t>Compatibility Matrix</w:t>
      </w:r>
    </w:p>
    <w:p w14:paraId="273254C1" w14:textId="40772806" w:rsidR="004F58C6" w:rsidRDefault="004F58C6" w:rsidP="004F58C6"/>
    <w:p w14:paraId="42D418F9" w14:textId="77777777" w:rsidR="004F58C6" w:rsidRPr="004F58C6" w:rsidRDefault="004F58C6" w:rsidP="004F58C6"/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5"/>
        <w:gridCol w:w="4459"/>
      </w:tblGrid>
      <w:tr w:rsidR="005C647B" w:rsidRPr="003A6DEA" w14:paraId="1A1E4C1C" w14:textId="77777777" w:rsidTr="0041537D">
        <w:tc>
          <w:tcPr>
            <w:tcW w:w="5324" w:type="dxa"/>
            <w:shd w:val="clear" w:color="auto" w:fill="E7E6E6"/>
            <w:vAlign w:val="center"/>
          </w:tcPr>
          <w:p w14:paraId="70B0DD50" w14:textId="77777777" w:rsidR="005C647B" w:rsidRPr="003A6DEA" w:rsidRDefault="005C647B" w:rsidP="005C647B">
            <w:pPr>
              <w:rPr>
                <w:rFonts w:ascii="Calibri" w:hAnsi="Calibri" w:cs="Calibri"/>
                <w:b/>
              </w:rPr>
            </w:pPr>
            <w:r w:rsidRPr="003A6DEA">
              <w:rPr>
                <w:rFonts w:ascii="Calibri" w:hAnsi="Calibri" w:cs="Calibri"/>
                <w:b/>
              </w:rPr>
              <w:t>FieldServer Model</w:t>
            </w:r>
          </w:p>
        </w:tc>
        <w:tc>
          <w:tcPr>
            <w:tcW w:w="4756" w:type="dxa"/>
            <w:shd w:val="clear" w:color="auto" w:fill="E7E6E6"/>
            <w:vAlign w:val="center"/>
          </w:tcPr>
          <w:p w14:paraId="4C2748BD" w14:textId="77777777" w:rsidR="005C647B" w:rsidRPr="003A6DEA" w:rsidRDefault="005C647B" w:rsidP="005C647B">
            <w:pPr>
              <w:rPr>
                <w:rFonts w:ascii="Calibri" w:hAnsi="Calibri" w:cs="Calibri"/>
                <w:b/>
              </w:rPr>
            </w:pPr>
            <w:r w:rsidRPr="003A6DEA">
              <w:rPr>
                <w:rFonts w:ascii="Calibri" w:hAnsi="Calibri" w:cs="Calibri"/>
                <w:b/>
              </w:rPr>
              <w:t>Compatible with this driver</w:t>
            </w:r>
          </w:p>
        </w:tc>
      </w:tr>
      <w:tr w:rsidR="005C647B" w:rsidRPr="003A6DEA" w14:paraId="3EE5CB64" w14:textId="77777777" w:rsidTr="005C647B">
        <w:tc>
          <w:tcPr>
            <w:tcW w:w="5324" w:type="dxa"/>
            <w:vAlign w:val="center"/>
          </w:tcPr>
          <w:p w14:paraId="175A92A9" w14:textId="1091BF5E" w:rsidR="005C647B" w:rsidRPr="003A6DEA" w:rsidRDefault="004F58C6" w:rsidP="005C647B">
            <w:pPr>
              <w:tabs>
                <w:tab w:val="left" w:pos="1260"/>
              </w:tabs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All legacy products (FS2010/4010/3510)</w:t>
            </w:r>
          </w:p>
        </w:tc>
        <w:tc>
          <w:tcPr>
            <w:tcW w:w="4756" w:type="dxa"/>
            <w:vAlign w:val="center"/>
          </w:tcPr>
          <w:p w14:paraId="08B911A0" w14:textId="77777777" w:rsidR="005C647B" w:rsidRPr="003A6DEA" w:rsidRDefault="005C647B" w:rsidP="005C647B">
            <w:pPr>
              <w:tabs>
                <w:tab w:val="left" w:pos="1260"/>
              </w:tabs>
              <w:rPr>
                <w:rFonts w:ascii="Calibri" w:hAnsi="Calibri" w:cs="Calibri"/>
                <w:bCs/>
                <w:szCs w:val="22"/>
              </w:rPr>
            </w:pPr>
            <w:r w:rsidRPr="003A6DEA">
              <w:rPr>
                <w:rFonts w:ascii="Calibri" w:hAnsi="Calibri" w:cs="Calibri"/>
                <w:bCs/>
                <w:szCs w:val="22"/>
              </w:rPr>
              <w:t>Yes,</w:t>
            </w:r>
          </w:p>
        </w:tc>
      </w:tr>
      <w:tr w:rsidR="005C647B" w:rsidRPr="003A6DEA" w14:paraId="6ADD3772" w14:textId="77777777" w:rsidTr="005C647B">
        <w:tc>
          <w:tcPr>
            <w:tcW w:w="5324" w:type="dxa"/>
            <w:vAlign w:val="center"/>
          </w:tcPr>
          <w:p w14:paraId="10B891E0" w14:textId="2A2AEBB3" w:rsidR="005C647B" w:rsidRPr="003A6DEA" w:rsidRDefault="004F58C6" w:rsidP="005C647B">
            <w:pPr>
              <w:tabs>
                <w:tab w:val="left" w:pos="1260"/>
              </w:tabs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All current products as at July 2020</w:t>
            </w:r>
          </w:p>
        </w:tc>
        <w:tc>
          <w:tcPr>
            <w:tcW w:w="4756" w:type="dxa"/>
          </w:tcPr>
          <w:p w14:paraId="13C0E9FC" w14:textId="77777777" w:rsidR="005C647B" w:rsidRPr="003A6DEA" w:rsidRDefault="005C647B" w:rsidP="005C647B">
            <w:pPr>
              <w:rPr>
                <w:rFonts w:ascii="Calibri" w:hAnsi="Calibri" w:cs="Calibri"/>
                <w:bCs/>
                <w:szCs w:val="22"/>
              </w:rPr>
            </w:pPr>
            <w:r w:rsidRPr="003A6DEA">
              <w:rPr>
                <w:rFonts w:ascii="Calibri" w:hAnsi="Calibri" w:cs="Calibri"/>
                <w:bCs/>
                <w:szCs w:val="22"/>
              </w:rPr>
              <w:t>Yes,</w:t>
            </w:r>
          </w:p>
        </w:tc>
      </w:tr>
      <w:tr w:rsidR="005C647B" w:rsidRPr="003A6DEA" w14:paraId="427021EE" w14:textId="77777777" w:rsidTr="005C647B">
        <w:tc>
          <w:tcPr>
            <w:tcW w:w="5324" w:type="dxa"/>
            <w:vAlign w:val="center"/>
          </w:tcPr>
          <w:p w14:paraId="43A4F485" w14:textId="7355E6BE" w:rsidR="005C647B" w:rsidRPr="003A6DEA" w:rsidRDefault="004F58C6" w:rsidP="005C647B">
            <w:pPr>
              <w:tabs>
                <w:tab w:val="left" w:pos="1260"/>
              </w:tabs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EZ Gateways, </w:t>
            </w:r>
            <w:proofErr w:type="spellStart"/>
            <w:r>
              <w:rPr>
                <w:rFonts w:ascii="Calibri" w:hAnsi="Calibri" w:cs="Calibri"/>
                <w:bCs/>
                <w:szCs w:val="22"/>
              </w:rPr>
              <w:t>QuickServer</w:t>
            </w:r>
            <w:proofErr w:type="spellEnd"/>
            <w:r>
              <w:rPr>
                <w:rFonts w:ascii="Calibri" w:hAnsi="Calibri" w:cs="Calibri"/>
                <w:bCs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Cs w:val="22"/>
              </w:rPr>
              <w:t>Quickserver</w:t>
            </w:r>
            <w:proofErr w:type="spellEnd"/>
            <w:r>
              <w:rPr>
                <w:rFonts w:ascii="Calibri" w:hAnsi="Calibri" w:cs="Calibri"/>
                <w:bCs/>
                <w:szCs w:val="22"/>
              </w:rPr>
              <w:t xml:space="preserve"> classic, Multiport Gateways</w:t>
            </w:r>
          </w:p>
        </w:tc>
        <w:tc>
          <w:tcPr>
            <w:tcW w:w="4756" w:type="dxa"/>
          </w:tcPr>
          <w:p w14:paraId="2A455F92" w14:textId="77777777" w:rsidR="005C647B" w:rsidRPr="003A6DEA" w:rsidRDefault="005C647B" w:rsidP="005C647B">
            <w:pPr>
              <w:rPr>
                <w:rFonts w:ascii="Calibri" w:hAnsi="Calibri" w:cs="Calibri"/>
                <w:bCs/>
                <w:szCs w:val="22"/>
              </w:rPr>
            </w:pPr>
            <w:r w:rsidRPr="003A6DEA">
              <w:rPr>
                <w:rFonts w:ascii="Calibri" w:hAnsi="Calibri" w:cs="Calibri"/>
                <w:bCs/>
                <w:szCs w:val="22"/>
              </w:rPr>
              <w:t>Yes,</w:t>
            </w:r>
          </w:p>
        </w:tc>
      </w:tr>
      <w:tr w:rsidR="005C647B" w:rsidRPr="003A6DEA" w14:paraId="10F85D5E" w14:textId="77777777" w:rsidTr="005C647B">
        <w:tc>
          <w:tcPr>
            <w:tcW w:w="5324" w:type="dxa"/>
            <w:vAlign w:val="center"/>
          </w:tcPr>
          <w:p w14:paraId="62D282A6" w14:textId="77777777" w:rsidR="005C647B" w:rsidRPr="003A6DEA" w:rsidRDefault="005C647B" w:rsidP="005C647B">
            <w:pPr>
              <w:tabs>
                <w:tab w:val="left" w:pos="1260"/>
              </w:tabs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756" w:type="dxa"/>
          </w:tcPr>
          <w:p w14:paraId="40EAF651" w14:textId="77777777" w:rsidR="005C647B" w:rsidRPr="003A6DEA" w:rsidRDefault="005C647B" w:rsidP="005C647B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7DAB951E" w14:textId="77777777" w:rsidR="004F58C6" w:rsidRPr="003A6DEA" w:rsidRDefault="004F58C6" w:rsidP="004F58C6">
      <w:pPr>
        <w:rPr>
          <w:rFonts w:ascii="Calibri" w:hAnsi="Calibri" w:cs="Calibri"/>
        </w:rPr>
      </w:pPr>
    </w:p>
    <w:p w14:paraId="3A849636" w14:textId="77777777" w:rsidR="004F58C6" w:rsidRPr="0007206B" w:rsidRDefault="004F58C6" w:rsidP="004F58C6">
      <w:pPr>
        <w:pStyle w:val="Heading1"/>
      </w:pPr>
      <w:r w:rsidRPr="0007206B">
        <w:t>Devices tested</w:t>
      </w:r>
    </w:p>
    <w:p w14:paraId="0B836844" w14:textId="77777777" w:rsidR="004F58C6" w:rsidRPr="003A6DEA" w:rsidRDefault="004F58C6" w:rsidP="004F58C6">
      <w:pPr>
        <w:keepNext/>
        <w:tabs>
          <w:tab w:val="left" w:pos="2520"/>
        </w:tabs>
        <w:rPr>
          <w:rFonts w:ascii="Calibri" w:hAnsi="Calibri" w:cs="Calibri"/>
          <w:sz w:val="20"/>
        </w:rPr>
      </w:pPr>
    </w:p>
    <w:tbl>
      <w:tblPr>
        <w:tblW w:w="89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5144"/>
      </w:tblGrid>
      <w:tr w:rsidR="004F58C6" w:rsidRPr="003A6DEA" w14:paraId="5BA2BD6B" w14:textId="77777777" w:rsidTr="0097581D">
        <w:tc>
          <w:tcPr>
            <w:tcW w:w="3766" w:type="dxa"/>
            <w:tcBorders>
              <w:bottom w:val="single" w:sz="8" w:space="0" w:color="auto"/>
            </w:tcBorders>
            <w:shd w:val="clear" w:color="auto" w:fill="E7E6E6"/>
            <w:vAlign w:val="center"/>
          </w:tcPr>
          <w:p w14:paraId="4B43B997" w14:textId="77777777" w:rsidR="004F58C6" w:rsidRPr="003A6DEA" w:rsidRDefault="004F58C6" w:rsidP="0097581D">
            <w:pPr>
              <w:keepNext/>
              <w:rPr>
                <w:rFonts w:ascii="Calibri" w:hAnsi="Calibri" w:cs="Calibri"/>
                <w:b/>
              </w:rPr>
            </w:pPr>
            <w:r w:rsidRPr="003A6DEA">
              <w:rPr>
                <w:rFonts w:ascii="Calibri" w:hAnsi="Calibri" w:cs="Calibri"/>
                <w:b/>
              </w:rPr>
              <w:t>Device</w:t>
            </w:r>
          </w:p>
        </w:tc>
        <w:tc>
          <w:tcPr>
            <w:tcW w:w="5144" w:type="dxa"/>
            <w:tcBorders>
              <w:bottom w:val="single" w:sz="8" w:space="0" w:color="auto"/>
            </w:tcBorders>
            <w:shd w:val="clear" w:color="auto" w:fill="E7E6E6"/>
            <w:vAlign w:val="center"/>
          </w:tcPr>
          <w:p w14:paraId="0033BB3D" w14:textId="77777777" w:rsidR="004F58C6" w:rsidRPr="003A6DEA" w:rsidRDefault="004F58C6" w:rsidP="0097581D">
            <w:pPr>
              <w:keepNext/>
              <w:rPr>
                <w:rFonts w:ascii="Calibri" w:hAnsi="Calibri" w:cs="Calibri"/>
                <w:b/>
              </w:rPr>
            </w:pPr>
            <w:r w:rsidRPr="003A6DEA">
              <w:rPr>
                <w:rFonts w:ascii="Calibri" w:hAnsi="Calibri" w:cs="Calibri"/>
                <w:b/>
              </w:rPr>
              <w:t xml:space="preserve">Tested (FACTORY, </w:t>
            </w:r>
            <w:smartTag w:uri="urn:schemas-microsoft-com:office:smarttags" w:element="stockticker">
              <w:r w:rsidRPr="003A6DEA">
                <w:rPr>
                  <w:rFonts w:ascii="Calibri" w:hAnsi="Calibri" w:cs="Calibri"/>
                  <w:b/>
                </w:rPr>
                <w:t>SITE</w:t>
              </w:r>
            </w:smartTag>
            <w:r w:rsidRPr="003A6DEA">
              <w:rPr>
                <w:rFonts w:ascii="Calibri" w:hAnsi="Calibri" w:cs="Calibri"/>
                <w:b/>
              </w:rPr>
              <w:t>)</w:t>
            </w:r>
          </w:p>
        </w:tc>
      </w:tr>
      <w:tr w:rsidR="004F58C6" w:rsidRPr="003A6DEA" w14:paraId="1460D304" w14:textId="77777777" w:rsidTr="0097581D">
        <w:tc>
          <w:tcPr>
            <w:tcW w:w="3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499CCC" w14:textId="110D7AD1" w:rsidR="004F58C6" w:rsidRPr="003A6DEA" w:rsidRDefault="000B708B" w:rsidP="0097581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Various</w:t>
            </w:r>
          </w:p>
        </w:tc>
        <w:tc>
          <w:tcPr>
            <w:tcW w:w="51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287475" w14:textId="77777777" w:rsidR="004F58C6" w:rsidRDefault="004F58C6" w:rsidP="0097581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2020 </w:t>
            </w:r>
            <w:r w:rsidR="000B708B">
              <w:rPr>
                <w:rFonts w:ascii="Calibri" w:hAnsi="Calibri" w:cs="Calibri"/>
                <w:szCs w:val="22"/>
              </w:rPr>
              <w:t>Feb – Office Lab with purchased devices and software</w:t>
            </w:r>
          </w:p>
          <w:p w14:paraId="5C1107B0" w14:textId="54BA0CA6" w:rsidR="000B708B" w:rsidRPr="003A6DEA" w:rsidRDefault="000B708B" w:rsidP="0097581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2020Jul – Customer site in US. Multiple types of devices. A large ROC network.</w:t>
            </w:r>
          </w:p>
        </w:tc>
      </w:tr>
      <w:tr w:rsidR="004F58C6" w:rsidRPr="003A6DEA" w14:paraId="4C751203" w14:textId="77777777" w:rsidTr="0097581D">
        <w:tc>
          <w:tcPr>
            <w:tcW w:w="3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8BFF64" w14:textId="77777777" w:rsidR="004F58C6" w:rsidRPr="003A6DEA" w:rsidRDefault="004F58C6" w:rsidP="0097581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1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D18F58" w14:textId="77777777" w:rsidR="004F58C6" w:rsidRPr="003A6DEA" w:rsidRDefault="004F58C6" w:rsidP="0097581D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4240DE46" w14:textId="77777777" w:rsidR="004F58C6" w:rsidRPr="003A6DEA" w:rsidRDefault="004F58C6" w:rsidP="004F58C6">
      <w:pPr>
        <w:tabs>
          <w:tab w:val="left" w:pos="2520"/>
        </w:tabs>
        <w:rPr>
          <w:rFonts w:ascii="Calibri" w:hAnsi="Calibri" w:cs="Calibri"/>
          <w:sz w:val="20"/>
        </w:rPr>
      </w:pPr>
    </w:p>
    <w:p w14:paraId="30ADAC0A" w14:textId="7781C6E2" w:rsidR="004F58C6" w:rsidRPr="004F58C6" w:rsidRDefault="004F58C6" w:rsidP="004F58C6">
      <w:pPr>
        <w:pStyle w:val="Heading1"/>
      </w:pPr>
      <w:r>
        <w:br w:type="page"/>
      </w:r>
      <w:r>
        <w:lastRenderedPageBreak/>
        <w:t xml:space="preserve">Driver is </w:t>
      </w:r>
      <w:r w:rsidRPr="004F58C6">
        <w:t>Future Proof</w:t>
      </w:r>
    </w:p>
    <w:p w14:paraId="611448BB" w14:textId="69C8A8AF" w:rsidR="004F58C6" w:rsidRDefault="004F58C6" w:rsidP="000B708B">
      <w:pPr>
        <w:rPr>
          <w:rFonts w:ascii="Calibri" w:hAnsi="Calibri" w:cs="Calibri"/>
          <w:bCs/>
        </w:rPr>
      </w:pPr>
      <w:r w:rsidRPr="004F58C6">
        <w:rPr>
          <w:rFonts w:ascii="Calibri" w:hAnsi="Calibri" w:cs="Calibri"/>
          <w:bCs/>
        </w:rPr>
        <w:t>This</w:t>
      </w:r>
      <w:r>
        <w:rPr>
          <w:rFonts w:ascii="Calibri" w:hAnsi="Calibri" w:cs="Calibri"/>
          <w:bCs/>
        </w:rPr>
        <w:t xml:space="preserve"> driver has been written in such a way that should new </w:t>
      </w:r>
      <w:r w:rsidR="000B708B">
        <w:rPr>
          <w:rFonts w:ascii="Calibri" w:hAnsi="Calibri" w:cs="Calibri"/>
          <w:bCs/>
        </w:rPr>
        <w:t>devices or Point Types</w:t>
      </w:r>
      <w:r>
        <w:rPr>
          <w:rFonts w:ascii="Calibri" w:hAnsi="Calibri" w:cs="Calibri"/>
          <w:bCs/>
        </w:rPr>
        <w:t>, the driver will be capable of supporting them</w:t>
      </w:r>
      <w:r w:rsidR="000A7942">
        <w:rPr>
          <w:rFonts w:ascii="Calibri" w:hAnsi="Calibri" w:cs="Calibri"/>
          <w:bCs/>
        </w:rPr>
        <w:t xml:space="preserve"> without new firmware, simply by means of configuration</w:t>
      </w:r>
      <w:r>
        <w:rPr>
          <w:rFonts w:ascii="Calibri" w:hAnsi="Calibri" w:cs="Calibri"/>
          <w:bCs/>
        </w:rPr>
        <w:t xml:space="preserve">. </w:t>
      </w:r>
    </w:p>
    <w:p w14:paraId="4D9BED75" w14:textId="77777777" w:rsidR="004F58C6" w:rsidRPr="003A6DEA" w:rsidRDefault="004F58C6" w:rsidP="004F58C6">
      <w:pPr>
        <w:rPr>
          <w:rFonts w:ascii="Calibri" w:hAnsi="Calibri" w:cs="Calibri"/>
        </w:rPr>
      </w:pPr>
    </w:p>
    <w:p w14:paraId="71F18D06" w14:textId="5E7096AC" w:rsidR="004F58C6" w:rsidRDefault="004F58C6" w:rsidP="004F58C6">
      <w:pPr>
        <w:pStyle w:val="Heading1"/>
      </w:pPr>
      <w:r>
        <w:t>Services Supported</w:t>
      </w:r>
    </w:p>
    <w:p w14:paraId="20513062" w14:textId="649E1620" w:rsidR="004F58C6" w:rsidRPr="004F58C6" w:rsidRDefault="004F58C6" w:rsidP="004F58C6">
      <w:r>
        <w:t>All options of Command, Query and Responses of each service supported</w:t>
      </w:r>
    </w:p>
    <w:p w14:paraId="5ABC121E" w14:textId="77777777" w:rsidR="004F58C6" w:rsidRPr="003A6DEA" w:rsidRDefault="004F58C6" w:rsidP="004F58C6">
      <w:pPr>
        <w:keepNext/>
        <w:tabs>
          <w:tab w:val="left" w:pos="2520"/>
        </w:tabs>
        <w:rPr>
          <w:rFonts w:ascii="Calibri" w:hAnsi="Calibri" w:cs="Calibri"/>
          <w:sz w:val="20"/>
        </w:rPr>
      </w:pPr>
    </w:p>
    <w:tbl>
      <w:tblPr>
        <w:tblW w:w="376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6"/>
      </w:tblGrid>
      <w:tr w:rsidR="004F58C6" w:rsidRPr="003A6DEA" w14:paraId="1EEDC88F" w14:textId="77777777" w:rsidTr="004F58C6">
        <w:tc>
          <w:tcPr>
            <w:tcW w:w="3766" w:type="dxa"/>
            <w:tcBorders>
              <w:bottom w:val="single" w:sz="8" w:space="0" w:color="auto"/>
            </w:tcBorders>
            <w:shd w:val="clear" w:color="auto" w:fill="E7E6E6"/>
            <w:vAlign w:val="center"/>
          </w:tcPr>
          <w:p w14:paraId="7C0FFB50" w14:textId="7B45C2B1" w:rsidR="004F58C6" w:rsidRPr="003A6DEA" w:rsidRDefault="000B708B" w:rsidP="0097581D">
            <w:pPr>
              <w:keepNext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Opcode</w:t>
            </w:r>
          </w:p>
        </w:tc>
      </w:tr>
      <w:tr w:rsidR="004F58C6" w:rsidRPr="003A6DEA" w14:paraId="45A803B2" w14:textId="77777777" w:rsidTr="004F58C6">
        <w:tc>
          <w:tcPr>
            <w:tcW w:w="3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33D38B" w14:textId="53CE137B" w:rsidR="004F58C6" w:rsidRPr="003A6DEA" w:rsidRDefault="000B708B" w:rsidP="0097581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180 – TLP Read</w:t>
            </w:r>
          </w:p>
        </w:tc>
      </w:tr>
      <w:tr w:rsidR="004F58C6" w:rsidRPr="003A6DEA" w14:paraId="3F3CC349" w14:textId="77777777" w:rsidTr="004F58C6">
        <w:tc>
          <w:tcPr>
            <w:tcW w:w="3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A29E1A" w14:textId="47C72DD9" w:rsidR="004F58C6" w:rsidRPr="003A6DEA" w:rsidRDefault="000B708B" w:rsidP="0097581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181 – TLP Write</w:t>
            </w:r>
          </w:p>
        </w:tc>
      </w:tr>
      <w:tr w:rsidR="004F58C6" w:rsidRPr="003A6DEA" w14:paraId="380799A1" w14:textId="77777777" w:rsidTr="004F58C6">
        <w:tc>
          <w:tcPr>
            <w:tcW w:w="3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F08413" w14:textId="2B58DABB" w:rsidR="004F58C6" w:rsidRDefault="000B708B" w:rsidP="0097581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10,11,99 for read and write of indirect variables.</w:t>
            </w:r>
          </w:p>
        </w:tc>
      </w:tr>
      <w:tr w:rsidR="004F58C6" w:rsidRPr="003A6DEA" w14:paraId="50A433F5" w14:textId="77777777" w:rsidTr="004F58C6">
        <w:tc>
          <w:tcPr>
            <w:tcW w:w="3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3B5120" w14:textId="77777777" w:rsidR="004F58C6" w:rsidRDefault="004F58C6" w:rsidP="0097581D">
            <w:pPr>
              <w:rPr>
                <w:rFonts w:ascii="Calibri" w:hAnsi="Calibri" w:cs="Calibri"/>
                <w:szCs w:val="22"/>
              </w:rPr>
            </w:pPr>
          </w:p>
        </w:tc>
      </w:tr>
      <w:tr w:rsidR="004F58C6" w:rsidRPr="003A6DEA" w14:paraId="6F0A8C2C" w14:textId="77777777" w:rsidTr="004F58C6">
        <w:tc>
          <w:tcPr>
            <w:tcW w:w="3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6A173E" w14:textId="4AF042C2" w:rsidR="004F58C6" w:rsidRDefault="00814314" w:rsidP="0097581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We have another driver which supports the other Opcodes. Ask our sales dept.</w:t>
            </w:r>
          </w:p>
        </w:tc>
      </w:tr>
      <w:tr w:rsidR="004F58C6" w:rsidRPr="003A6DEA" w14:paraId="4585F146" w14:textId="77777777" w:rsidTr="004F58C6">
        <w:tc>
          <w:tcPr>
            <w:tcW w:w="3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B06E59" w14:textId="77777777" w:rsidR="004F58C6" w:rsidRDefault="004F58C6" w:rsidP="0097581D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91C98BF" w14:textId="77777777" w:rsidR="004F58C6" w:rsidRPr="003A6DEA" w:rsidRDefault="004F58C6" w:rsidP="004F58C6">
      <w:pPr>
        <w:tabs>
          <w:tab w:val="left" w:pos="2520"/>
        </w:tabs>
        <w:rPr>
          <w:rFonts w:ascii="Calibri" w:hAnsi="Calibri" w:cs="Calibri"/>
          <w:sz w:val="20"/>
        </w:rPr>
      </w:pPr>
    </w:p>
    <w:p w14:paraId="61EEF7AD" w14:textId="5682E7EB" w:rsidR="004F58C6" w:rsidRDefault="00D409C0" w:rsidP="004F58C6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Data Type Supported</w:t>
      </w:r>
    </w:p>
    <w:p w14:paraId="7707FEFB" w14:textId="5A52A239" w:rsidR="00D409C0" w:rsidRDefault="00D409C0" w:rsidP="004F58C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Supports a</w:t>
      </w:r>
      <w:r w:rsidRPr="00D409C0">
        <w:rPr>
          <w:rFonts w:ascii="Calibri" w:hAnsi="Calibri" w:cs="Calibri"/>
          <w:bCs/>
        </w:rPr>
        <w:t>ll</w:t>
      </w:r>
      <w:r>
        <w:rPr>
          <w:rFonts w:ascii="Calibri" w:hAnsi="Calibri" w:cs="Calibri"/>
          <w:bCs/>
        </w:rPr>
        <w:t xml:space="preserve"> known </w:t>
      </w:r>
      <w:r w:rsidRPr="00D409C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Data Types for ROC Plus, ROC800, ROC Legacy ….</w:t>
      </w:r>
    </w:p>
    <w:p w14:paraId="2F264E82" w14:textId="5F10AA29" w:rsidR="00D409C0" w:rsidRDefault="00D409C0" w:rsidP="004F58C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following table is updated from time to time on our web site. It is not updated int his document</w:t>
      </w:r>
    </w:p>
    <w:p w14:paraId="1D5CC169" w14:textId="3C84B189" w:rsidR="00D409C0" w:rsidRPr="00D409C0" w:rsidRDefault="00D409C0" w:rsidP="004F58C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Google “ROC by Chipkin DATA TYPES SUMMARY </w:t>
      </w:r>
      <w:proofErr w:type="spellStart"/>
      <w:r>
        <w:rPr>
          <w:rFonts w:ascii="Calibri" w:hAnsi="Calibri" w:cs="Calibri"/>
          <w:bCs/>
        </w:rPr>
        <w:t>xls</w:t>
      </w:r>
      <w:proofErr w:type="spellEnd"/>
      <w:r>
        <w:rPr>
          <w:rFonts w:ascii="Calibri" w:hAnsi="Calibri" w:cs="Calibri"/>
          <w:bCs/>
        </w:rPr>
        <w:t>” to get the latest.</w:t>
      </w:r>
      <w:r w:rsidR="008B318F">
        <w:rPr>
          <w:rFonts w:ascii="Calibri" w:hAnsi="Calibri" w:cs="Calibri"/>
          <w:bCs/>
        </w:rPr>
        <w:t xml:space="preserve"> There is support for </w:t>
      </w:r>
      <w:r w:rsidR="004050B3">
        <w:rPr>
          <w:rFonts w:ascii="Calibri" w:hAnsi="Calibri" w:cs="Calibri"/>
          <w:bCs/>
        </w:rPr>
        <w:t>proprietary</w:t>
      </w:r>
      <w:r w:rsidR="008B318F">
        <w:rPr>
          <w:rFonts w:ascii="Calibri" w:hAnsi="Calibri" w:cs="Calibri"/>
          <w:bCs/>
        </w:rPr>
        <w:t xml:space="preserve"> vendor types too.</w:t>
      </w:r>
    </w:p>
    <w:p w14:paraId="5AC4BF4D" w14:textId="77777777" w:rsidR="00D409C0" w:rsidRDefault="00D409C0" w:rsidP="004F58C6">
      <w:pPr>
        <w:rPr>
          <w:rFonts w:ascii="Calibri" w:hAnsi="Calibri" w:cs="Calibri"/>
          <w:b/>
          <w:u w:val="single"/>
        </w:rPr>
      </w:pPr>
    </w:p>
    <w:p w14:paraId="4E60D115" w14:textId="7CBC84EE" w:rsidR="00D626B2" w:rsidRDefault="004050B3" w:rsidP="005C647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File maybe found here: </w:t>
      </w:r>
      <w:hyperlink r:id="rId10" w:tgtFrame="_blank" w:history="1">
        <w:r>
          <w:rPr>
            <w:rStyle w:val="Hyperlink"/>
            <w:rFonts w:cs="Arial"/>
            <w:color w:val="1155CC"/>
            <w:shd w:val="clear" w:color="auto" w:fill="FFFFFF"/>
          </w:rPr>
          <w:t>https://store.chipkin.com/articles/roc-by-chipkin-data-types-summary-xlsx</w:t>
        </w:r>
      </w:hyperlink>
    </w:p>
    <w:p w14:paraId="0CE1FB94" w14:textId="600B82EF" w:rsidR="00D409C0" w:rsidRDefault="00630F0E" w:rsidP="005C647B">
      <w:pPr>
        <w:rPr>
          <w:rFonts w:ascii="Calibri" w:hAnsi="Calibri" w:cs="Calibri"/>
        </w:rPr>
      </w:pPr>
      <w:r>
        <w:rPr>
          <w:noProof/>
        </w:rPr>
        <w:pict w14:anchorId="2C529758">
          <v:shape id="_x0000_s1029" type="#_x0000_t75" style="position:absolute;left:0;text-align:left;margin-left:.75pt;margin-top:59.9pt;width:474.75pt;height:156.75pt;z-index:1;mso-position-horizontal-relative:text;mso-position-vertical-relative:text">
            <v:imagedata r:id="rId11" o:title=""/>
          </v:shape>
        </w:pict>
      </w:r>
      <w:r w:rsidR="004050B3">
        <w:rPr>
          <w:rFonts w:ascii="Calibri" w:hAnsi="Calibri" w:cs="Calibri"/>
        </w:rPr>
        <w:pict w14:anchorId="6E87C4E0">
          <v:shape id="_x0000_i1028" type="#_x0000_t75" style="width:474.75pt;height:195.75pt">
            <v:imagedata r:id="rId12" o:title=""/>
          </v:shape>
        </w:pict>
      </w:r>
    </w:p>
    <w:p w14:paraId="5E9CB868" w14:textId="3D5B5CD3" w:rsidR="00D409C0" w:rsidRDefault="00D409C0" w:rsidP="005C647B">
      <w:pPr>
        <w:rPr>
          <w:rFonts w:ascii="Calibri" w:hAnsi="Calibri" w:cs="Calibri"/>
        </w:rPr>
      </w:pPr>
    </w:p>
    <w:p w14:paraId="7504EBD5" w14:textId="58D83AC5" w:rsidR="00D409C0" w:rsidRDefault="00D409C0" w:rsidP="005C647B">
      <w:pPr>
        <w:rPr>
          <w:rFonts w:ascii="Calibri" w:hAnsi="Calibri" w:cs="Calibri"/>
        </w:rPr>
      </w:pPr>
    </w:p>
    <w:p w14:paraId="7A538316" w14:textId="77777777" w:rsidR="00D409C0" w:rsidRDefault="00D409C0" w:rsidP="005C647B">
      <w:pPr>
        <w:rPr>
          <w:rFonts w:ascii="Calibri" w:hAnsi="Calibri" w:cs="Calibri"/>
        </w:rPr>
      </w:pPr>
    </w:p>
    <w:p w14:paraId="5149D0F2" w14:textId="77777777" w:rsidR="000A7942" w:rsidRDefault="000A7942" w:rsidP="004F58C6">
      <w:pPr>
        <w:pStyle w:val="Heading1"/>
      </w:pPr>
    </w:p>
    <w:p w14:paraId="46EAC143" w14:textId="3C5FBAA4" w:rsidR="000A7942" w:rsidRDefault="000A7942" w:rsidP="004F58C6">
      <w:pPr>
        <w:pStyle w:val="Heading1"/>
      </w:pPr>
      <w:r>
        <w:t>ROC Opcodes</w:t>
      </w:r>
    </w:p>
    <w:p w14:paraId="544207F2" w14:textId="6889FF00" w:rsidR="000A7942" w:rsidRPr="000A7942" w:rsidRDefault="000A7942" w:rsidP="004F58C6">
      <w:pPr>
        <w:pStyle w:val="Heading1"/>
        <w:rPr>
          <w:b w:val="0"/>
          <w:bCs w:val="0"/>
          <w:u w:val="none"/>
        </w:rPr>
      </w:pPr>
      <w:r w:rsidRPr="000A7942">
        <w:rPr>
          <w:b w:val="0"/>
          <w:bCs w:val="0"/>
          <w:u w:val="none"/>
        </w:rPr>
        <w:t>The Chipkin ROC Opcode driver is available. It can be coupled with this driver.</w:t>
      </w:r>
      <w:r>
        <w:rPr>
          <w:b w:val="0"/>
          <w:bCs w:val="0"/>
          <w:u w:val="none"/>
        </w:rPr>
        <w:t xml:space="preserve"> Part number = </w:t>
      </w:r>
      <w:r w:rsidRPr="000A7942">
        <w:rPr>
          <w:b w:val="0"/>
          <w:bCs w:val="0"/>
          <w:u w:val="none"/>
        </w:rPr>
        <w:t>8705-50</w:t>
      </w:r>
    </w:p>
    <w:p w14:paraId="367CE6BA" w14:textId="3704F544" w:rsidR="00FF5A5F" w:rsidRPr="003A6DEA" w:rsidRDefault="00FF5A5F" w:rsidP="004F58C6">
      <w:pPr>
        <w:pStyle w:val="Heading1"/>
      </w:pPr>
      <w:r w:rsidRPr="003A6DEA">
        <w:t>Support</w:t>
      </w:r>
    </w:p>
    <w:p w14:paraId="70AC3739" w14:textId="77777777" w:rsidR="00FF5A5F" w:rsidRPr="003A6DEA" w:rsidRDefault="00FF5A5F">
      <w:pPr>
        <w:pStyle w:val="Heading1"/>
        <w:rPr>
          <w:rFonts w:ascii="Calibri" w:hAnsi="Calibri" w:cs="Calibri"/>
          <w:b w:val="0"/>
          <w:bCs w:val="0"/>
          <w:sz w:val="20"/>
          <w:szCs w:val="20"/>
          <w:u w:val="none"/>
        </w:rPr>
      </w:pPr>
      <w:r w:rsidRPr="003A6DEA">
        <w:rPr>
          <w:rFonts w:ascii="Calibri" w:hAnsi="Calibri" w:cs="Calibri"/>
          <w:b w:val="0"/>
          <w:bCs w:val="0"/>
          <w:sz w:val="20"/>
          <w:szCs w:val="20"/>
          <w:u w:val="none"/>
        </w:rPr>
        <w:t>Please contact Chipkin Automation Systems directly for driver support.</w:t>
      </w:r>
    </w:p>
    <w:p w14:paraId="46BECB15" w14:textId="77777777" w:rsidR="00FF5A5F" w:rsidRPr="003A6DEA" w:rsidRDefault="00FF5A5F" w:rsidP="004F58C6">
      <w:pPr>
        <w:pStyle w:val="Heading1"/>
      </w:pPr>
      <w:r w:rsidRPr="003A6DEA">
        <w:t>Revision History</w:t>
      </w:r>
    </w:p>
    <w:p w14:paraId="2081BC99" w14:textId="77777777" w:rsidR="00FF5A5F" w:rsidRPr="003A6DEA" w:rsidRDefault="00FF5A5F">
      <w:pPr>
        <w:tabs>
          <w:tab w:val="left" w:pos="450"/>
          <w:tab w:val="left" w:pos="900"/>
          <w:tab w:val="left" w:pos="1800"/>
        </w:tabs>
        <w:ind w:left="720" w:hanging="270"/>
        <w:rPr>
          <w:rFonts w:ascii="Calibri" w:hAnsi="Calibri" w:cs="Calibri"/>
        </w:rPr>
      </w:pPr>
    </w:p>
    <w:p w14:paraId="2C2CF680" w14:textId="77777777" w:rsidR="00FF5A5F" w:rsidRPr="003A6DEA" w:rsidRDefault="00FF5A5F">
      <w:pPr>
        <w:ind w:firstLine="450"/>
        <w:rPr>
          <w:rFonts w:ascii="Calibri" w:hAnsi="Calibri" w:cs="Calibri"/>
        </w:rPr>
      </w:pPr>
    </w:p>
    <w:tbl>
      <w:tblPr>
        <w:tblW w:w="950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1161"/>
        <w:gridCol w:w="1551"/>
        <w:gridCol w:w="2134"/>
        <w:gridCol w:w="1102"/>
        <w:gridCol w:w="1968"/>
      </w:tblGrid>
      <w:tr w:rsidR="00F0548E" w:rsidRPr="003A6DEA" w14:paraId="15B199D2" w14:textId="77777777">
        <w:trPr>
          <w:trHeight w:val="246"/>
        </w:trPr>
        <w:tc>
          <w:tcPr>
            <w:tcW w:w="0" w:type="auto"/>
            <w:shd w:val="clear" w:color="auto" w:fill="D9D9D9"/>
            <w:vAlign w:val="center"/>
          </w:tcPr>
          <w:p w14:paraId="53F959D3" w14:textId="77777777" w:rsidR="00FF5A5F" w:rsidRPr="003A6DEA" w:rsidRDefault="00FF5A5F">
            <w:pPr>
              <w:rPr>
                <w:rFonts w:ascii="Calibri" w:hAnsi="Calibri" w:cs="Calibri"/>
                <w:b/>
                <w:szCs w:val="22"/>
              </w:rPr>
            </w:pPr>
            <w:r w:rsidRPr="003A6DEA">
              <w:rPr>
                <w:rFonts w:ascii="Calibri" w:hAnsi="Calibri" w:cs="Calibri"/>
                <w:b/>
                <w:szCs w:val="22"/>
              </w:rPr>
              <w:t>Date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FF7DEE1" w14:textId="77777777" w:rsidR="00FF5A5F" w:rsidRPr="003A6DEA" w:rsidRDefault="00FF5A5F">
            <w:pPr>
              <w:rPr>
                <w:rFonts w:ascii="Calibri" w:hAnsi="Calibri" w:cs="Calibri"/>
                <w:b/>
                <w:szCs w:val="22"/>
              </w:rPr>
            </w:pPr>
            <w:r w:rsidRPr="003A6DEA">
              <w:rPr>
                <w:rFonts w:ascii="Calibri" w:hAnsi="Calibri" w:cs="Calibri"/>
                <w:b/>
                <w:szCs w:val="22"/>
              </w:rPr>
              <w:t>Resp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32E0E72" w14:textId="77777777" w:rsidR="00FF5A5F" w:rsidRPr="003A6DEA" w:rsidRDefault="00FF5A5F">
            <w:pPr>
              <w:rPr>
                <w:rFonts w:ascii="Calibri" w:hAnsi="Calibri" w:cs="Calibri"/>
                <w:b/>
                <w:szCs w:val="22"/>
              </w:rPr>
            </w:pPr>
            <w:r w:rsidRPr="003A6DEA">
              <w:rPr>
                <w:rFonts w:ascii="Calibri" w:hAnsi="Calibri" w:cs="Calibri"/>
                <w:b/>
                <w:szCs w:val="22"/>
              </w:rPr>
              <w:t>Format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ECE171" w14:textId="77777777" w:rsidR="00FF5A5F" w:rsidRPr="003A6DEA" w:rsidRDefault="00FF5A5F">
            <w:pPr>
              <w:rPr>
                <w:rFonts w:ascii="Calibri" w:hAnsi="Calibri" w:cs="Calibri"/>
                <w:b/>
                <w:szCs w:val="22"/>
              </w:rPr>
            </w:pPr>
            <w:r w:rsidRPr="003A6DEA">
              <w:rPr>
                <w:rFonts w:ascii="Calibri" w:hAnsi="Calibri" w:cs="Calibri"/>
                <w:b/>
                <w:szCs w:val="22"/>
              </w:rPr>
              <w:t>Driver Ver.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2915E1B" w14:textId="77777777" w:rsidR="00FF5A5F" w:rsidRPr="003A6DEA" w:rsidRDefault="00FF5A5F">
            <w:pPr>
              <w:rPr>
                <w:rFonts w:ascii="Calibri" w:hAnsi="Calibri" w:cs="Calibri"/>
                <w:b/>
                <w:szCs w:val="22"/>
              </w:rPr>
            </w:pPr>
            <w:r w:rsidRPr="003A6DEA">
              <w:rPr>
                <w:rFonts w:ascii="Calibri" w:hAnsi="Calibri" w:cs="Calibri"/>
                <w:b/>
                <w:szCs w:val="22"/>
              </w:rPr>
              <w:t>Doc.</w:t>
            </w:r>
          </w:p>
          <w:p w14:paraId="2DD4092D" w14:textId="77777777" w:rsidR="00FF5A5F" w:rsidRPr="003A6DEA" w:rsidRDefault="00FF5A5F">
            <w:pPr>
              <w:rPr>
                <w:rFonts w:ascii="Calibri" w:hAnsi="Calibri" w:cs="Calibri"/>
                <w:b/>
                <w:szCs w:val="22"/>
              </w:rPr>
            </w:pPr>
            <w:r w:rsidRPr="003A6DEA">
              <w:rPr>
                <w:rFonts w:ascii="Calibri" w:hAnsi="Calibri" w:cs="Calibri"/>
                <w:b/>
                <w:szCs w:val="22"/>
              </w:rPr>
              <w:t>Rev.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70D53F" w14:textId="77777777" w:rsidR="00FF5A5F" w:rsidRPr="003A6DEA" w:rsidRDefault="00FF5A5F">
            <w:pPr>
              <w:rPr>
                <w:rFonts w:ascii="Calibri" w:hAnsi="Calibri" w:cs="Calibri"/>
                <w:b/>
                <w:szCs w:val="22"/>
              </w:rPr>
            </w:pPr>
            <w:r w:rsidRPr="003A6DEA">
              <w:rPr>
                <w:rFonts w:ascii="Calibri" w:hAnsi="Calibri" w:cs="Calibri"/>
                <w:b/>
                <w:szCs w:val="22"/>
              </w:rPr>
              <w:t>Comment</w:t>
            </w:r>
          </w:p>
        </w:tc>
      </w:tr>
      <w:tr w:rsidR="00F0548E" w:rsidRPr="003A6DEA" w14:paraId="08DF390C" w14:textId="77777777">
        <w:trPr>
          <w:trHeight w:val="295"/>
        </w:trPr>
        <w:tc>
          <w:tcPr>
            <w:tcW w:w="0" w:type="auto"/>
            <w:vAlign w:val="center"/>
          </w:tcPr>
          <w:p w14:paraId="5966CF26" w14:textId="29F7714C" w:rsidR="00FF5A5F" w:rsidRPr="003A6DEA" w:rsidRDefault="008B3297">
            <w:pPr>
              <w:rPr>
                <w:rFonts w:ascii="Calibri" w:hAnsi="Calibri" w:cs="Calibri"/>
                <w:szCs w:val="22"/>
              </w:rPr>
            </w:pPr>
            <w:r w:rsidRPr="003A6DEA">
              <w:rPr>
                <w:rFonts w:ascii="Calibri" w:hAnsi="Calibri" w:cs="Calibri"/>
                <w:szCs w:val="22"/>
              </w:rPr>
              <w:t>20</w:t>
            </w:r>
            <w:r w:rsidR="00186A34">
              <w:rPr>
                <w:rFonts w:ascii="Calibri" w:hAnsi="Calibri" w:cs="Calibri"/>
                <w:szCs w:val="22"/>
              </w:rPr>
              <w:t>20Ju</w:t>
            </w:r>
            <w:r w:rsidR="0007206B">
              <w:rPr>
                <w:rFonts w:ascii="Calibri" w:hAnsi="Calibri" w:cs="Calibri"/>
                <w:szCs w:val="22"/>
              </w:rPr>
              <w:t>l</w:t>
            </w:r>
          </w:p>
        </w:tc>
        <w:tc>
          <w:tcPr>
            <w:tcW w:w="0" w:type="auto"/>
            <w:vAlign w:val="center"/>
          </w:tcPr>
          <w:p w14:paraId="5825D80B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  <w:smartTag w:uri="urn:schemas-microsoft-com:office:smarttags" w:element="stockticker">
              <w:r w:rsidRPr="003A6DEA">
                <w:rPr>
                  <w:rFonts w:ascii="Calibri" w:hAnsi="Calibri" w:cs="Calibri"/>
                  <w:szCs w:val="22"/>
                </w:rPr>
                <w:t>PMC</w:t>
              </w:r>
            </w:smartTag>
          </w:p>
        </w:tc>
        <w:tc>
          <w:tcPr>
            <w:tcW w:w="0" w:type="auto"/>
            <w:vAlign w:val="center"/>
          </w:tcPr>
          <w:p w14:paraId="3EDE05C6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90465B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  <w:r w:rsidRPr="003A6DEA">
              <w:rPr>
                <w:rFonts w:ascii="Calibri" w:hAnsi="Calibri" w:cs="Calibri"/>
                <w:szCs w:val="22"/>
              </w:rPr>
              <w:t>0.00</w:t>
            </w:r>
          </w:p>
        </w:tc>
        <w:tc>
          <w:tcPr>
            <w:tcW w:w="0" w:type="auto"/>
            <w:vAlign w:val="center"/>
          </w:tcPr>
          <w:p w14:paraId="47E8118F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  <w:r w:rsidRPr="003A6DEA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2CF6887F" w14:textId="77777777" w:rsidR="00FF5A5F" w:rsidRPr="003A6DEA" w:rsidRDefault="00F0548E">
            <w:pPr>
              <w:rPr>
                <w:rFonts w:ascii="Calibri" w:hAnsi="Calibri" w:cs="Calibri"/>
                <w:szCs w:val="22"/>
              </w:rPr>
            </w:pPr>
            <w:r w:rsidRPr="003A6DEA">
              <w:rPr>
                <w:rFonts w:ascii="Calibri" w:hAnsi="Calibri" w:cs="Calibri"/>
                <w:szCs w:val="22"/>
              </w:rPr>
              <w:t>Created.</w:t>
            </w:r>
          </w:p>
        </w:tc>
      </w:tr>
      <w:tr w:rsidR="00F0548E" w:rsidRPr="003A6DEA" w14:paraId="45DF93A9" w14:textId="77777777">
        <w:trPr>
          <w:trHeight w:val="311"/>
        </w:trPr>
        <w:tc>
          <w:tcPr>
            <w:tcW w:w="0" w:type="auto"/>
            <w:vAlign w:val="center"/>
          </w:tcPr>
          <w:p w14:paraId="769C2AB7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01FB8DF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042FBC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7A80848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452627C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7990EF4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</w:tr>
      <w:tr w:rsidR="00F0548E" w:rsidRPr="003A6DEA" w14:paraId="092D58F8" w14:textId="77777777">
        <w:trPr>
          <w:trHeight w:val="311"/>
        </w:trPr>
        <w:tc>
          <w:tcPr>
            <w:tcW w:w="0" w:type="auto"/>
          </w:tcPr>
          <w:p w14:paraId="2D309F53" w14:textId="77777777" w:rsidR="00FF5A5F" w:rsidRPr="003A6DEA" w:rsidRDefault="00FF5A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3D5D0054" w14:textId="77777777" w:rsidR="00FF5A5F" w:rsidRPr="003A6DEA" w:rsidRDefault="00FF5A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3E273CD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1815EC9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</w:tcPr>
          <w:p w14:paraId="2B1DFA4C" w14:textId="77777777" w:rsidR="00FF5A5F" w:rsidRPr="003A6DEA" w:rsidRDefault="00FF5A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3817EEB5" w14:textId="77777777" w:rsidR="00FF5A5F" w:rsidRPr="003A6DEA" w:rsidRDefault="00FF5A5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548E" w:rsidRPr="003A6DEA" w14:paraId="379C3E19" w14:textId="77777777">
        <w:trPr>
          <w:trHeight w:val="311"/>
        </w:trPr>
        <w:tc>
          <w:tcPr>
            <w:tcW w:w="0" w:type="auto"/>
            <w:vAlign w:val="center"/>
          </w:tcPr>
          <w:p w14:paraId="2BBAD2F3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3B783D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808C56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394805C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30CF6FA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36BBF71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</w:tr>
      <w:tr w:rsidR="00F0548E" w:rsidRPr="003A6DEA" w14:paraId="29702C46" w14:textId="77777777">
        <w:trPr>
          <w:trHeight w:val="311"/>
        </w:trPr>
        <w:tc>
          <w:tcPr>
            <w:tcW w:w="0" w:type="auto"/>
            <w:vAlign w:val="center"/>
          </w:tcPr>
          <w:p w14:paraId="00071C14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BCCDA52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CE05853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A95C23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D40B1CF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5F23F39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</w:tr>
      <w:tr w:rsidR="00F0548E" w:rsidRPr="003A6DEA" w14:paraId="5DF05FE1" w14:textId="77777777">
        <w:trPr>
          <w:trHeight w:val="90"/>
        </w:trPr>
        <w:tc>
          <w:tcPr>
            <w:tcW w:w="0" w:type="auto"/>
            <w:vAlign w:val="center"/>
          </w:tcPr>
          <w:p w14:paraId="4F5F469B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248599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525F787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C95D1AF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A99DFAB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268CB2" w14:textId="77777777" w:rsidR="00FF5A5F" w:rsidRPr="003A6DEA" w:rsidRDefault="00FF5A5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99B250F" w14:textId="77777777" w:rsidR="00FF5A5F" w:rsidRPr="003A6DEA" w:rsidRDefault="00FF5A5F">
      <w:pPr>
        <w:rPr>
          <w:rFonts w:ascii="Calibri" w:hAnsi="Calibri" w:cs="Calibri"/>
        </w:rPr>
      </w:pPr>
    </w:p>
    <w:sectPr w:rsidR="00FF5A5F" w:rsidRPr="003A6DEA" w:rsidSect="00D630C6">
      <w:headerReference w:type="default" r:id="rId13"/>
      <w:footerReference w:type="default" r:id="rId14"/>
      <w:type w:val="continuous"/>
      <w:pgSz w:w="12240" w:h="15840" w:code="1"/>
      <w:pgMar w:top="1800" w:right="1008" w:bottom="1440" w:left="1728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26954" w14:textId="77777777" w:rsidR="00630F0E" w:rsidRDefault="00630F0E">
      <w:r>
        <w:separator/>
      </w:r>
    </w:p>
  </w:endnote>
  <w:endnote w:type="continuationSeparator" w:id="0">
    <w:p w14:paraId="0DE6B3BD" w14:textId="77777777" w:rsidR="00630F0E" w:rsidRDefault="0063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1CB2" w14:textId="0C20C544" w:rsidR="004556D1" w:rsidRDefault="004556D1" w:rsidP="000172D0">
    <w:pPr>
      <w:autoSpaceDE w:val="0"/>
      <w:autoSpaceDN w:val="0"/>
      <w:adjustRightInd w:val="0"/>
      <w:jc w:val="left"/>
      <w:rPr>
        <w:sz w:val="20"/>
        <w:szCs w:val="20"/>
      </w:rPr>
    </w:pPr>
    <w:r>
      <w:rPr>
        <w:b/>
        <w:sz w:val="16"/>
        <w:szCs w:val="16"/>
      </w:rPr>
      <w:t>20</w:t>
    </w:r>
    <w:r w:rsidR="00186A34">
      <w:rPr>
        <w:b/>
        <w:sz w:val="16"/>
        <w:szCs w:val="16"/>
      </w:rPr>
      <w:t>20</w:t>
    </w:r>
    <w:r>
      <w:rPr>
        <w:b/>
      </w:rPr>
      <w:t>© Chipkin Automation Systems</w:t>
    </w:r>
    <w:r>
      <w:t xml:space="preserve">, </w:t>
    </w:r>
    <w:r>
      <w:rPr>
        <w:sz w:val="20"/>
        <w:szCs w:val="20"/>
      </w:rPr>
      <w:t xml:space="preserve">3381 </w:t>
    </w:r>
    <w:proofErr w:type="spellStart"/>
    <w:r>
      <w:rPr>
        <w:sz w:val="20"/>
        <w:szCs w:val="20"/>
      </w:rPr>
      <w:t>Cambie</w:t>
    </w:r>
    <w:proofErr w:type="spellEnd"/>
    <w:r>
      <w:rPr>
        <w:sz w:val="20"/>
        <w:szCs w:val="20"/>
      </w:rPr>
      <w:t xml:space="preserve"> St, #211, Vancouver, BC, Canada, V5Z 4R3</w:t>
    </w:r>
  </w:p>
  <w:p w14:paraId="67B4B366" w14:textId="77777777" w:rsidR="004556D1" w:rsidRDefault="00630F0E" w:rsidP="00BA7A02">
    <w:pPr>
      <w:pStyle w:val="Footer"/>
      <w:shd w:val="clear" w:color="auto" w:fill="FFFFFF"/>
      <w:tabs>
        <w:tab w:val="num" w:pos="0"/>
      </w:tabs>
      <w:ind w:left="-360"/>
      <w:jc w:val="center"/>
    </w:pPr>
    <w:r>
      <w:rPr>
        <w:b/>
      </w:rPr>
      <w:pict w14:anchorId="4649E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9pt;height:9pt" o:bullet="t" fillcolor="window">
          <v:imagedata r:id="rId1" o:title="BD10254_"/>
        </v:shape>
      </w:pict>
    </w:r>
    <w:r w:rsidR="004556D1">
      <w:rPr>
        <w:b/>
      </w:rPr>
      <w:tab/>
      <w:t>Tel:</w:t>
    </w:r>
    <w:r w:rsidR="004556D1">
      <w:t xml:space="preserve"> 1866 383 1657 </w:t>
    </w:r>
    <w:r>
      <w:pict w14:anchorId="1CA5106D">
        <v:shape id="_x0000_i1030" type="#_x0000_t75" style="width:9pt;height:9pt" o:ole="" fillcolor="window">
          <v:imagedata r:id="rId1" o:title="BD10254_"/>
        </v:shape>
      </w:pict>
    </w:r>
    <w:r w:rsidR="004556D1">
      <w:t xml:space="preserve"> </w:t>
    </w:r>
    <w:r w:rsidR="004556D1">
      <w:rPr>
        <w:b/>
      </w:rPr>
      <w:t>Fax:</w:t>
    </w:r>
    <w:r w:rsidR="004556D1">
      <w:t xml:space="preserve"> </w:t>
    </w:r>
    <w:r w:rsidR="004556D1">
      <w:rPr>
        <w:rFonts w:cs="Arial"/>
        <w:sz w:val="20"/>
        <w:szCs w:val="20"/>
      </w:rPr>
      <w:t xml:space="preserve">(416) 915-4024 </w:t>
    </w:r>
    <w:r>
      <w:pict w14:anchorId="0373EA50">
        <v:shape id="_x0000_i1031" type="#_x0000_t75" style="width:9pt;height:9pt" fillcolor="window">
          <v:imagedata r:id="rId1" o:title="BD10254_"/>
        </v:shape>
      </w:pict>
    </w:r>
    <w:r w:rsidR="004556D1">
      <w:t xml:space="preserve"> </w:t>
    </w:r>
  </w:p>
  <w:p w14:paraId="1A534EFC" w14:textId="77777777" w:rsidR="004556D1" w:rsidRDefault="004556D1" w:rsidP="00BA7A02">
    <w:pPr>
      <w:pStyle w:val="Footer"/>
      <w:shd w:val="clear" w:color="auto" w:fill="FFFFFF"/>
      <w:ind w:left="-720"/>
      <w:jc w:val="center"/>
    </w:pPr>
    <w:r>
      <w:rPr>
        <w:b/>
      </w:rPr>
      <w:t>Email</w:t>
    </w:r>
    <w:r>
      <w:t xml:space="preserve">: </w:t>
    </w:r>
    <w:hyperlink r:id="rId2" w:history="1">
      <w:r>
        <w:rPr>
          <w:rStyle w:val="Hyperlink"/>
        </w:rPr>
        <w:t>dfs@chipkin.com</w:t>
      </w:r>
    </w:hyperlink>
    <w:r>
      <w:t xml:space="preserve">                             </w:t>
    </w:r>
    <w:r>
      <w:rPr>
        <w:b/>
      </w:rPr>
      <w:t>Website:</w:t>
    </w:r>
    <w:r>
      <w:t xml:space="preserve"> </w:t>
    </w:r>
    <w:hyperlink r:id="rId3" w:history="1">
      <w:r>
        <w:rPr>
          <w:rStyle w:val="Hyperlink"/>
        </w:rPr>
        <w:t>www.chipkin.com</w:t>
      </w:r>
    </w:hyperlink>
  </w:p>
  <w:p w14:paraId="0909E7DA" w14:textId="77777777" w:rsidR="004556D1" w:rsidRDefault="004556D1">
    <w:pPr>
      <w:pStyle w:val="Footer"/>
      <w:shd w:val="clear" w:color="auto" w:fill="FFFFFF"/>
      <w:ind w:left="-720"/>
      <w:jc w:val="center"/>
    </w:pP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31C5A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of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A31C5A">
      <w:rPr>
        <w:b/>
        <w:noProof/>
      </w:rPr>
      <w:t>9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A388C" w14:textId="77777777" w:rsidR="00630F0E" w:rsidRDefault="00630F0E">
      <w:r>
        <w:separator/>
      </w:r>
    </w:p>
  </w:footnote>
  <w:footnote w:type="continuationSeparator" w:id="0">
    <w:p w14:paraId="3C177B57" w14:textId="77777777" w:rsidR="00630F0E" w:rsidRDefault="0063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3036" w14:textId="77777777" w:rsidR="004556D1" w:rsidRDefault="00630F0E">
    <w:pPr>
      <w:pStyle w:val="Header"/>
      <w:tabs>
        <w:tab w:val="clear" w:pos="8640"/>
        <w:tab w:val="right" w:pos="10260"/>
      </w:tabs>
    </w:pPr>
    <w:r>
      <w:rPr>
        <w:noProof/>
        <w:sz w:val="20"/>
      </w:rPr>
      <w:pict w14:anchorId="0C351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9pt;margin-top:1.8pt;width:474.75pt;height:75.75pt;z-index:-1;mso-wrap-edited:f" wrapcoords="-34 0 -34 21386 21600 21386 21600 0 -34 0">
          <v:imagedata r:id="rId1" o:title=""/>
        </v:shape>
      </w:pict>
    </w:r>
  </w:p>
  <w:p w14:paraId="5DED4CED" w14:textId="77777777" w:rsidR="004556D1" w:rsidRDefault="00630F0E">
    <w:pPr>
      <w:pStyle w:val="Header"/>
      <w:tabs>
        <w:tab w:val="clear" w:pos="8640"/>
        <w:tab w:val="right" w:pos="10260"/>
      </w:tabs>
    </w:pPr>
    <w:ins w:id="2" w:author="Gordon MacLachlan" w:date="2003-06-20T14:41:00Z">
      <w:r>
        <w:rPr>
          <w:noProof/>
          <w:sz w:val="20"/>
        </w:rPr>
        <w:pict w14:anchorId="6B7F48D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3pt;margin-top:16.15pt;width:135pt;height:45pt;z-index:1" filled="f" stroked="f">
            <v:fill opacity=".5"/>
            <v:textbox style="mso-next-textbox:#_x0000_s2050">
              <w:txbxContent>
                <w:p w14:paraId="0D1A7BCF" w14:textId="77777777" w:rsidR="004556D1" w:rsidRDefault="004556D1">
                  <w:pPr>
                    <w:jc w:val="right"/>
                    <w:rPr>
                      <w:rFonts w:ascii="Arial Black" w:hAnsi="Arial Black"/>
                      <w:b/>
                      <w:color w:val="FFFFFF"/>
                      <w:sz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</w:rPr>
                    <w:t>Protocol Driver Data Sheet</w:t>
                  </w:r>
                </w:p>
              </w:txbxContent>
            </v:textbox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pt;height:9pt" o:bullet="t" fillcolor="window">
        <v:imagedata r:id="rId1" o:title="BD10254_"/>
      </v:shape>
    </w:pict>
  </w:numPicBullet>
  <w:abstractNum w:abstractNumId="0" w15:restartNumberingAfterBreak="0">
    <w:nsid w:val="2C4E6690"/>
    <w:multiLevelType w:val="hybridMultilevel"/>
    <w:tmpl w:val="5C8E2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F5ED7"/>
    <w:multiLevelType w:val="hybridMultilevel"/>
    <w:tmpl w:val="5D3A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A02"/>
    <w:rsid w:val="000172D0"/>
    <w:rsid w:val="000217CF"/>
    <w:rsid w:val="0003557F"/>
    <w:rsid w:val="00042581"/>
    <w:rsid w:val="00053EE7"/>
    <w:rsid w:val="00055B11"/>
    <w:rsid w:val="0007206B"/>
    <w:rsid w:val="000A7942"/>
    <w:rsid w:val="000B469B"/>
    <w:rsid w:val="000B708B"/>
    <w:rsid w:val="00127483"/>
    <w:rsid w:val="00132EA0"/>
    <w:rsid w:val="00134F11"/>
    <w:rsid w:val="001715A7"/>
    <w:rsid w:val="00186A34"/>
    <w:rsid w:val="00196542"/>
    <w:rsid w:val="001A6D81"/>
    <w:rsid w:val="0020469B"/>
    <w:rsid w:val="00204D93"/>
    <w:rsid w:val="002116B5"/>
    <w:rsid w:val="00262160"/>
    <w:rsid w:val="00296A76"/>
    <w:rsid w:val="002A6540"/>
    <w:rsid w:val="002E7190"/>
    <w:rsid w:val="002F52D7"/>
    <w:rsid w:val="003019EB"/>
    <w:rsid w:val="00336A31"/>
    <w:rsid w:val="003577EF"/>
    <w:rsid w:val="00382662"/>
    <w:rsid w:val="003850AE"/>
    <w:rsid w:val="00396415"/>
    <w:rsid w:val="003A6DEA"/>
    <w:rsid w:val="003C44A5"/>
    <w:rsid w:val="003E18AB"/>
    <w:rsid w:val="00403216"/>
    <w:rsid w:val="004050B3"/>
    <w:rsid w:val="0041537D"/>
    <w:rsid w:val="004240BE"/>
    <w:rsid w:val="004556D1"/>
    <w:rsid w:val="004C4DE0"/>
    <w:rsid w:val="004F58C6"/>
    <w:rsid w:val="0055731F"/>
    <w:rsid w:val="005949CF"/>
    <w:rsid w:val="005B64DE"/>
    <w:rsid w:val="005C647B"/>
    <w:rsid w:val="005E497D"/>
    <w:rsid w:val="005F29EC"/>
    <w:rsid w:val="00630F0E"/>
    <w:rsid w:val="006344F3"/>
    <w:rsid w:val="00640214"/>
    <w:rsid w:val="006438C2"/>
    <w:rsid w:val="00652245"/>
    <w:rsid w:val="006557A8"/>
    <w:rsid w:val="00665999"/>
    <w:rsid w:val="006843B2"/>
    <w:rsid w:val="006A0C74"/>
    <w:rsid w:val="006F2D88"/>
    <w:rsid w:val="007300CC"/>
    <w:rsid w:val="007365D3"/>
    <w:rsid w:val="00737CFC"/>
    <w:rsid w:val="007A40C2"/>
    <w:rsid w:val="00800E9A"/>
    <w:rsid w:val="008109E1"/>
    <w:rsid w:val="00814314"/>
    <w:rsid w:val="00816735"/>
    <w:rsid w:val="0083340A"/>
    <w:rsid w:val="00853A95"/>
    <w:rsid w:val="00873C42"/>
    <w:rsid w:val="008B318F"/>
    <w:rsid w:val="008B3297"/>
    <w:rsid w:val="008B39A4"/>
    <w:rsid w:val="008B6E6B"/>
    <w:rsid w:val="008F5360"/>
    <w:rsid w:val="009023F0"/>
    <w:rsid w:val="009200E4"/>
    <w:rsid w:val="00927D6E"/>
    <w:rsid w:val="00976A1C"/>
    <w:rsid w:val="00996EB4"/>
    <w:rsid w:val="009C3F0A"/>
    <w:rsid w:val="009E48F6"/>
    <w:rsid w:val="009E66AF"/>
    <w:rsid w:val="009F1B26"/>
    <w:rsid w:val="00A31C5A"/>
    <w:rsid w:val="00A541E8"/>
    <w:rsid w:val="00A8099C"/>
    <w:rsid w:val="00AD38E7"/>
    <w:rsid w:val="00AF0446"/>
    <w:rsid w:val="00AF35C7"/>
    <w:rsid w:val="00B15711"/>
    <w:rsid w:val="00B923EA"/>
    <w:rsid w:val="00BA7A02"/>
    <w:rsid w:val="00BB2E83"/>
    <w:rsid w:val="00BC6149"/>
    <w:rsid w:val="00C10998"/>
    <w:rsid w:val="00C64AC0"/>
    <w:rsid w:val="00C8365A"/>
    <w:rsid w:val="00C927E9"/>
    <w:rsid w:val="00CB6164"/>
    <w:rsid w:val="00CD0D2A"/>
    <w:rsid w:val="00D409C0"/>
    <w:rsid w:val="00D600DB"/>
    <w:rsid w:val="00D626B2"/>
    <w:rsid w:val="00D630C6"/>
    <w:rsid w:val="00D65C2C"/>
    <w:rsid w:val="00DC4A04"/>
    <w:rsid w:val="00DE3591"/>
    <w:rsid w:val="00DE758D"/>
    <w:rsid w:val="00E402CD"/>
    <w:rsid w:val="00E64804"/>
    <w:rsid w:val="00E873D0"/>
    <w:rsid w:val="00EE43D9"/>
    <w:rsid w:val="00F0548E"/>
    <w:rsid w:val="00FA685F"/>
    <w:rsid w:val="00FB2004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7"/>
    <o:shapelayout v:ext="edit">
      <o:idmap v:ext="edit" data="1"/>
    </o:shapelayout>
  </w:shapeDefaults>
  <w:decimalSymbol w:val="."/>
  <w:listSeparator w:val=","/>
  <w14:docId w14:val="102A1906"/>
  <w15:chartTrackingRefBased/>
  <w15:docId w15:val="{E648D19B-B775-4BDF-8702-F1F291FB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7F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aliases w:val="Heading 1."/>
    <w:basedOn w:val="Normal"/>
    <w:next w:val="Normal"/>
    <w:qFormat/>
    <w:pPr>
      <w:keepNext/>
      <w:spacing w:before="120" w:after="120"/>
      <w:outlineLvl w:val="0"/>
    </w:pPr>
    <w:rPr>
      <w:rFonts w:cs="Arial"/>
      <w:b/>
      <w:bCs/>
      <w:iCs/>
      <w:u w:val="single"/>
    </w:rPr>
  </w:style>
  <w:style w:type="paragraph" w:styleId="Heading2">
    <w:name w:val="heading 2"/>
    <w:aliases w:val="Heading 2."/>
    <w:basedOn w:val="Normal"/>
    <w:next w:val="Normal"/>
    <w:qFormat/>
    <w:pPr>
      <w:keepNext/>
      <w:spacing w:before="120" w:after="120"/>
      <w:outlineLvl w:val="1"/>
    </w:pPr>
    <w:rPr>
      <w:b/>
      <w:sz w:val="20"/>
      <w:szCs w:val="20"/>
      <w:u w:val="single"/>
    </w:rPr>
  </w:style>
  <w:style w:type="paragraph" w:styleId="Heading3">
    <w:name w:val="heading 3"/>
    <w:aliases w:val="Heading 3."/>
    <w:basedOn w:val="Normal"/>
    <w:next w:val="Normal"/>
    <w:autoRedefine/>
    <w:qFormat/>
    <w:pPr>
      <w:keepNext/>
      <w:tabs>
        <w:tab w:val="left" w:pos="1170"/>
      </w:tabs>
      <w:spacing w:before="120"/>
      <w:ind w:right="259"/>
      <w:outlineLvl w:val="2"/>
    </w:pPr>
    <w:rPr>
      <w:rFonts w:cs="Arial"/>
      <w:b/>
      <w:szCs w:val="20"/>
    </w:rPr>
  </w:style>
  <w:style w:type="paragraph" w:styleId="Heading4">
    <w:name w:val="heading 4"/>
    <w:aliases w:val="Heading 4."/>
    <w:basedOn w:val="Normal"/>
    <w:next w:val="Normal"/>
    <w:qFormat/>
    <w:pPr>
      <w:keepNext/>
      <w:tabs>
        <w:tab w:val="left" w:pos="1260"/>
      </w:tabs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aliases w:val="Heading 5."/>
    <w:basedOn w:val="Normal"/>
    <w:next w:val="Normal"/>
    <w:qFormat/>
    <w:pPr>
      <w:keepNext/>
      <w:ind w:left="-360" w:right="612"/>
      <w:jc w:val="right"/>
      <w:outlineLvl w:val="4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1530"/>
        <w:tab w:val="left" w:pos="3060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360"/>
    </w:pPr>
    <w:rPr>
      <w:rFonts w:cs="Arial"/>
      <w:i/>
      <w:iCs/>
    </w:rPr>
  </w:style>
  <w:style w:type="paragraph" w:styleId="BodyTextIndent2">
    <w:name w:val="Body Text Indent 2"/>
    <w:basedOn w:val="Normal"/>
    <w:pPr>
      <w:ind w:left="-36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1800"/>
        <w:tab w:val="left" w:pos="2160"/>
      </w:tabs>
      <w:ind w:left="1800" w:hanging="1800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rFonts w:cs="Arial"/>
      <w:sz w:val="20"/>
    </w:rPr>
  </w:style>
  <w:style w:type="paragraph" w:styleId="BodyText2">
    <w:name w:val="Body Text 2"/>
    <w:basedOn w:val="Normal"/>
    <w:pPr>
      <w:tabs>
        <w:tab w:val="left" w:pos="2520"/>
      </w:tabs>
    </w:pPr>
    <w:rPr>
      <w:i/>
      <w:iCs/>
      <w:color w:val="008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02CD"/>
    <w:rPr>
      <w:rFonts w:ascii="Segoe UI" w:hAnsi="Segoe UI" w:cs="Segoe UI"/>
      <w:sz w:val="18"/>
      <w:szCs w:val="18"/>
    </w:rPr>
  </w:style>
  <w:style w:type="paragraph" w:styleId="ListContinue">
    <w:name w:val="List Continue"/>
    <w:basedOn w:val="Normal"/>
    <w:rsid w:val="005F29EC"/>
    <w:pPr>
      <w:spacing w:after="120"/>
      <w:ind w:left="360"/>
      <w:jc w:val="left"/>
    </w:pPr>
    <w:rPr>
      <w:rFonts w:ascii="Times New Roman" w:hAnsi="Times New Roman"/>
      <w:sz w:val="24"/>
    </w:rPr>
  </w:style>
  <w:style w:type="character" w:customStyle="1" w:styleId="FSH1Char">
    <w:name w:val="FSH1 Char"/>
    <w:semiHidden/>
    <w:rsid w:val="00873C42"/>
    <w:rPr>
      <w:rFonts w:ascii="Arial" w:hAnsi="Arial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873C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ore.chipkin.com/articles/roc-by-chipkin-data-types-summary-xlsx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pkin.com/" TargetMode="External"/><Relationship Id="rId2" Type="http://schemas.openxmlformats.org/officeDocument/2006/relationships/hyperlink" Target="mailto:dfs@chipkin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3401</CharactersWithSpaces>
  <SharedDoc>false</SharedDoc>
  <HLinks>
    <vt:vector size="12" baseType="variant">
      <vt:variant>
        <vt:i4>2752608</vt:i4>
      </vt:variant>
      <vt:variant>
        <vt:i4>3</vt:i4>
      </vt:variant>
      <vt:variant>
        <vt:i4>0</vt:i4>
      </vt:variant>
      <vt:variant>
        <vt:i4>5</vt:i4>
      </vt:variant>
      <vt:variant>
        <vt:lpwstr>http://www.chipkin.com/</vt:lpwstr>
      </vt:variant>
      <vt:variant>
        <vt:lpwstr/>
      </vt:variant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>mailto:dfs@chipkin.com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</dc:creator>
  <cp:keywords/>
  <dc:description/>
  <cp:lastModifiedBy>Peter Chipkin</cp:lastModifiedBy>
  <cp:revision>4</cp:revision>
  <cp:lastPrinted>2019-01-24T18:00:00Z</cp:lastPrinted>
  <dcterms:created xsi:type="dcterms:W3CDTF">2020-07-29T17:00:00Z</dcterms:created>
  <dcterms:modified xsi:type="dcterms:W3CDTF">2020-07-30T17:31:00Z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1318219286</vt:i4>
  </property>
  <property fmtid="{D5CDD505-2E9C-101B-9397-08002B2CF9AE}" pid="3" name="_EmailSubject">
    <vt:lpwstr>Urgent</vt:lpwstr>
  </property>
  <property fmtid="{D5CDD505-2E9C-101B-9397-08002B2CF9AE}" pid="4" name="_AuthorEmail">
    <vt:lpwstr>捰楨歰湩祀桡潯挮浯</vt:lpwstr>
  </property>
  <property fmtid="{D5CDD505-2E9C-101B-9397-08002B2CF9AE}" pid="5" name="_AuthorEmailDisplayName">
    <vt:lpwstr>Peter Chipkin</vt:lpwstr>
  </property>
  <property fmtid="{D5CDD505-2E9C-101B-9397-08002B2CF9AE}" pid="6" name="_ReviewingToolsShownOnce">
    <vt:lpwstr/>
  </property>
</Properties>
</file>